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8D65B" w14:textId="52308A74" w:rsidR="005518DF" w:rsidRPr="00496022" w:rsidRDefault="005518DF" w:rsidP="007D1164">
      <w:pPr>
        <w:tabs>
          <w:tab w:val="right" w:pos="9180"/>
          <w:tab w:val="right" w:pos="9360"/>
        </w:tabs>
        <w:spacing w:line="276" w:lineRule="auto"/>
        <w:rPr>
          <w:rFonts w:cstheme="minorHAnsi"/>
          <w:noProof/>
        </w:rPr>
      </w:pPr>
      <w:r w:rsidRPr="00496022">
        <w:rPr>
          <w:rFonts w:cstheme="minorHAnsi"/>
          <w:b/>
          <w:bCs/>
          <w:noProof/>
        </w:rPr>
        <w:t xml:space="preserve">Committee Name </w:t>
      </w:r>
      <w:r w:rsidR="005E515F" w:rsidRPr="00496022">
        <w:rPr>
          <w:rFonts w:cstheme="minorHAnsi"/>
          <w:b/>
          <w:bCs/>
          <w:noProof/>
        </w:rPr>
        <w:t xml:space="preserve">  </w:t>
      </w:r>
      <w:r w:rsidR="007D1164">
        <w:rPr>
          <w:rFonts w:cstheme="minorHAnsi"/>
          <w:b/>
          <w:bCs/>
          <w:noProof/>
        </w:rPr>
        <w:t xml:space="preserve">  </w:t>
      </w:r>
      <w:r w:rsidR="001F4909">
        <w:rPr>
          <w:rFonts w:cstheme="minorHAnsi"/>
          <w:noProof/>
        </w:rPr>
        <w:t>Academic Affairs</w:t>
      </w:r>
      <w:r w:rsidR="001F4909">
        <w:rPr>
          <w:rFonts w:cstheme="minorHAnsi"/>
          <w:noProof/>
        </w:rPr>
        <w:tab/>
      </w:r>
      <w:r w:rsidR="000B3E2D" w:rsidRPr="00496022">
        <w:rPr>
          <w:rFonts w:cstheme="minorHAnsi"/>
          <w:b/>
          <w:bCs/>
          <w:noProof/>
        </w:rPr>
        <w:t>Date</w:t>
      </w:r>
      <w:r w:rsidR="00D12736" w:rsidRPr="00496022">
        <w:rPr>
          <w:rFonts w:cstheme="minorHAnsi"/>
          <w:b/>
          <w:bCs/>
          <w:noProof/>
        </w:rPr>
        <w:t xml:space="preserve"> </w:t>
      </w:r>
      <w:r w:rsidR="001F4909">
        <w:rPr>
          <w:rFonts w:cstheme="minorHAnsi"/>
          <w:noProof/>
        </w:rPr>
        <w:t>August 16, 2023</w:t>
      </w:r>
    </w:p>
    <w:p w14:paraId="3CE01AF8" w14:textId="482A86C6" w:rsidR="00125266" w:rsidRPr="00496022" w:rsidRDefault="00222E54" w:rsidP="007D1164">
      <w:pPr>
        <w:tabs>
          <w:tab w:val="right" w:pos="9180"/>
          <w:tab w:val="right" w:pos="9360"/>
        </w:tabs>
        <w:spacing w:line="276" w:lineRule="auto"/>
        <w:ind w:left="1875" w:hanging="1875"/>
        <w:rPr>
          <w:rFonts w:cstheme="minorHAnsi"/>
          <w:noProof/>
        </w:rPr>
      </w:pPr>
      <w:r w:rsidRPr="00496022">
        <w:rPr>
          <w:rFonts w:cstheme="minorHAnsi"/>
          <w:b/>
          <w:bCs/>
          <w:noProof/>
        </w:rPr>
        <mc:AlternateContent>
          <mc:Choice Requires="wps">
            <w:drawing>
              <wp:anchor distT="45720" distB="45720" distL="114300" distR="114300" simplePos="0" relativeHeight="251675648" behindDoc="0" locked="1" layoutInCell="1" allowOverlap="1" wp14:anchorId="4B59A74A" wp14:editId="13FEBA47">
                <wp:simplePos x="0" y="0"/>
                <wp:positionH relativeFrom="column">
                  <wp:posOffset>4752975</wp:posOffset>
                </wp:positionH>
                <wp:positionV relativeFrom="page">
                  <wp:posOffset>2834640</wp:posOffset>
                </wp:positionV>
                <wp:extent cx="978408" cy="310896"/>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408" cy="310896"/>
                        </a:xfrm>
                        <a:prstGeom prst="rect">
                          <a:avLst/>
                        </a:prstGeom>
                        <a:solidFill>
                          <a:srgbClr val="FFFFFF"/>
                        </a:solidFill>
                        <a:ln w="9525">
                          <a:noFill/>
                          <a:miter lim="800000"/>
                          <a:headEnd/>
                          <a:tailEnd/>
                        </a:ln>
                      </wps:spPr>
                      <wps:txbx>
                        <w:txbxContent>
                          <w:p w14:paraId="40F16E54" w14:textId="4E952F9E" w:rsidR="00222E54" w:rsidRPr="00222E54" w:rsidRDefault="00222E54" w:rsidP="00222E54">
                            <w:pPr>
                              <w:rPr>
                                <w:rFonts w:ascii="Times New Roman" w:hAnsi="Times New Roman" w:cs="Times New Roman"/>
                                <w:b/>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59A74A" id="_x0000_t202" coordsize="21600,21600" o:spt="202" path="m,l,21600r21600,l21600,xe">
                <v:stroke joinstyle="miter"/>
                <v:path gradientshapeok="t" o:connecttype="rect"/>
              </v:shapetype>
              <v:shape id="Text Box 6" o:spid="_x0000_s1026" type="#_x0000_t202" style="position:absolute;left:0;text-align:left;margin-left:374.25pt;margin-top:223.2pt;width:77.05pt;height:24.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" stroked="f">
                <v:textbox>
                  <w:txbxContent>
                    <w:p w14:paraId="40F16E54" w14:textId="4E952F9E" w:rsidR="00222E54" w:rsidRPr="00222E54" w:rsidRDefault="00222E54" w:rsidP="00222E54">
                      <w:pPr>
                        <w:rPr>
                          <w:rFonts w:ascii="Times New Roman" w:hAnsi="Times New Roman" w:cs="Times New Roman"/>
                          <w:b/>
                          <w:bCs/>
                          <w:sz w:val="20"/>
                          <w:szCs w:val="20"/>
                        </w:rPr>
                      </w:pPr>
                    </w:p>
                  </w:txbxContent>
                </v:textbox>
                <w10:wrap type="square" anchory="page"/>
                <w10:anchorlock/>
              </v:shape>
            </w:pict>
          </mc:Fallback>
        </mc:AlternateContent>
      </w:r>
      <w:r w:rsidRPr="00496022">
        <w:rPr>
          <w:rFonts w:cstheme="minorHAnsi"/>
          <w:b/>
          <w:bCs/>
          <w:noProof/>
        </w:rPr>
        <mc:AlternateContent>
          <mc:Choice Requires="wps">
            <w:drawing>
              <wp:anchor distT="45720" distB="45720" distL="114300" distR="114300" simplePos="0" relativeHeight="251673600" behindDoc="0" locked="1" layoutInCell="1" allowOverlap="1" wp14:anchorId="0B50CDD3" wp14:editId="1C25C614">
                <wp:simplePos x="0" y="0"/>
                <wp:positionH relativeFrom="column">
                  <wp:posOffset>4293235</wp:posOffset>
                </wp:positionH>
                <wp:positionV relativeFrom="page">
                  <wp:posOffset>2830195</wp:posOffset>
                </wp:positionV>
                <wp:extent cx="730885" cy="31051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310515"/>
                        </a:xfrm>
                        <a:prstGeom prst="rect">
                          <a:avLst/>
                        </a:prstGeom>
                        <a:solidFill>
                          <a:srgbClr val="FFFFFF"/>
                        </a:solidFill>
                        <a:ln w="9525">
                          <a:noFill/>
                          <a:miter lim="800000"/>
                          <a:headEnd/>
                          <a:tailEnd/>
                        </a:ln>
                      </wps:spPr>
                      <wps:txbx>
                        <w:txbxContent>
                          <w:p w14:paraId="6E844146" w14:textId="0EB58073" w:rsidR="00222E54" w:rsidRPr="00222E54" w:rsidRDefault="00222E54" w:rsidP="00222E54">
                            <w:pPr>
                              <w:rPr>
                                <w:rFonts w:ascii="Times New Roman" w:hAnsi="Times New Roman" w:cs="Times New Roman"/>
                                <w:b/>
                                <w:bCs/>
                                <w:sz w:val="20"/>
                                <w:szCs w:val="20"/>
                              </w:rPr>
                            </w:pPr>
                            <w:r>
                              <w:rPr>
                                <w:rFonts w:ascii="Times New Roman" w:hAnsi="Times New Roman" w:cs="Times New Roman"/>
                                <w:b/>
                                <w:bCs/>
                                <w:sz w:val="20"/>
                                <w:szCs w:val="20"/>
                              </w:rPr>
                              <w:t>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0CDD3" id="Text Box 2" o:spid="_x0000_s1027" type="#_x0000_t202" style="position:absolute;left:0;text-align:left;margin-left:338.05pt;margin-top:222.85pt;width:57.55pt;height:24.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" stroked="f">
                <v:textbox>
                  <w:txbxContent>
                    <w:p w14:paraId="6E844146" w14:textId="0EB58073" w:rsidR="00222E54" w:rsidRPr="00222E54" w:rsidRDefault="00222E54" w:rsidP="00222E54">
                      <w:pPr>
                        <w:rPr>
                          <w:rFonts w:ascii="Times New Roman" w:hAnsi="Times New Roman" w:cs="Times New Roman"/>
                          <w:b/>
                          <w:bCs/>
                          <w:sz w:val="20"/>
                          <w:szCs w:val="20"/>
                        </w:rPr>
                      </w:pPr>
                      <w:r>
                        <w:rPr>
                          <w:rFonts w:ascii="Times New Roman" w:hAnsi="Times New Roman" w:cs="Times New Roman"/>
                          <w:b/>
                          <w:bCs/>
                          <w:sz w:val="20"/>
                          <w:szCs w:val="20"/>
                        </w:rPr>
                        <w:t>Action</w:t>
                      </w:r>
                    </w:p>
                  </w:txbxContent>
                </v:textbox>
                <w10:wrap type="square" anchory="page"/>
                <w10:anchorlock/>
              </v:shape>
            </w:pict>
          </mc:Fallback>
        </mc:AlternateContent>
      </w:r>
      <w:r w:rsidRPr="00496022">
        <w:rPr>
          <w:rFonts w:cstheme="minorHAnsi"/>
          <w:b/>
          <w:bCs/>
          <w:noProof/>
        </w:rPr>
        <mc:AlternateContent>
          <mc:Choice Requires="wps">
            <w:drawing>
              <wp:anchor distT="45720" distB="45720" distL="114300" distR="114300" simplePos="0" relativeHeight="251671552" behindDoc="0" locked="1" layoutInCell="1" allowOverlap="1" wp14:anchorId="63493FC7" wp14:editId="4BD7DC69">
                <wp:simplePos x="0" y="0"/>
                <wp:positionH relativeFrom="column">
                  <wp:posOffset>2623820</wp:posOffset>
                </wp:positionH>
                <wp:positionV relativeFrom="page">
                  <wp:posOffset>2830195</wp:posOffset>
                </wp:positionV>
                <wp:extent cx="786130" cy="31051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10515"/>
                        </a:xfrm>
                        <a:prstGeom prst="rect">
                          <a:avLst/>
                        </a:prstGeom>
                        <a:solidFill>
                          <a:srgbClr val="FFFFFF"/>
                        </a:solidFill>
                        <a:ln w="9525">
                          <a:noFill/>
                          <a:miter lim="800000"/>
                          <a:headEnd/>
                          <a:tailEnd/>
                        </a:ln>
                      </wps:spPr>
                      <wps:txbx>
                        <w:txbxContent>
                          <w:p w14:paraId="3E6363E5" w14:textId="63BA311B" w:rsidR="00222E54" w:rsidRPr="00222E54" w:rsidRDefault="0047573A" w:rsidP="00222E54">
                            <w:pPr>
                              <w:rPr>
                                <w:rFonts w:ascii="Times New Roman" w:hAnsi="Times New Roman" w:cs="Times New Roman"/>
                                <w:b/>
                                <w:bCs/>
                                <w:sz w:val="20"/>
                                <w:szCs w:val="20"/>
                              </w:rPr>
                            </w:pPr>
                            <w:r>
                              <w:rPr>
                                <w:rFonts w:ascii="Times New Roman" w:hAnsi="Times New Roman" w:cs="Times New Roman"/>
                                <w:b/>
                                <w:bCs/>
                                <w:sz w:val="20"/>
                                <w:szCs w:val="20"/>
                              </w:rPr>
                              <w:t>Discussion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93FC7" id="_x0000_s1028" type="#_x0000_t202" style="position:absolute;left:0;text-align:left;margin-left:206.6pt;margin-top:222.85pt;width:61.9pt;height:24.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" stroked="f">
                <v:textbox>
                  <w:txbxContent>
                    <w:p w14:paraId="3E6363E5" w14:textId="63BA311B" w:rsidR="00222E54" w:rsidRPr="00222E54" w:rsidRDefault="0047573A" w:rsidP="00222E54">
                      <w:pPr>
                        <w:rPr>
                          <w:rFonts w:ascii="Times New Roman" w:hAnsi="Times New Roman" w:cs="Times New Roman"/>
                          <w:b/>
                          <w:bCs/>
                          <w:sz w:val="20"/>
                          <w:szCs w:val="20"/>
                        </w:rPr>
                      </w:pPr>
                      <w:r>
                        <w:rPr>
                          <w:rFonts w:ascii="Times New Roman" w:hAnsi="Times New Roman" w:cs="Times New Roman"/>
                          <w:b/>
                          <w:bCs/>
                          <w:sz w:val="20"/>
                          <w:szCs w:val="20"/>
                        </w:rPr>
                        <w:t>Discussion</w:t>
                      </w:r>
                    </w:p>
                  </w:txbxContent>
                </v:textbox>
                <w10:wrap type="square" anchory="page"/>
                <w10:anchorlock/>
              </v:shape>
            </w:pict>
          </mc:Fallback>
        </mc:AlternateContent>
      </w:r>
      <w:r w:rsidRPr="00496022">
        <w:rPr>
          <w:rFonts w:cstheme="minorHAnsi"/>
          <w:b/>
          <w:bCs/>
          <w:noProof/>
        </w:rPr>
        <mc:AlternateContent>
          <mc:Choice Requires="wps">
            <w:drawing>
              <wp:anchor distT="45720" distB="45720" distL="114300" distR="114300" simplePos="0" relativeHeight="251669504" behindDoc="0" locked="1" layoutInCell="1" allowOverlap="1" wp14:anchorId="16819898" wp14:editId="1938CB5F">
                <wp:simplePos x="0" y="0"/>
                <wp:positionH relativeFrom="column">
                  <wp:posOffset>643890</wp:posOffset>
                </wp:positionH>
                <wp:positionV relativeFrom="page">
                  <wp:posOffset>2830195</wp:posOffset>
                </wp:positionV>
                <wp:extent cx="1231900" cy="310515"/>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310515"/>
                        </a:xfrm>
                        <a:prstGeom prst="rect">
                          <a:avLst/>
                        </a:prstGeom>
                        <a:solidFill>
                          <a:srgbClr val="FFFFFF"/>
                        </a:solidFill>
                        <a:ln w="9525">
                          <a:noFill/>
                          <a:miter lim="800000"/>
                          <a:headEnd/>
                          <a:tailEnd/>
                        </a:ln>
                      </wps:spPr>
                      <wps:txbx>
                        <w:txbxContent>
                          <w:p w14:paraId="081D8196" w14:textId="624F1178" w:rsidR="00222E54" w:rsidRPr="00222E54" w:rsidRDefault="00FA4314" w:rsidP="00222E54">
                            <w:pPr>
                              <w:rPr>
                                <w:rFonts w:ascii="Times New Roman" w:hAnsi="Times New Roman" w:cs="Times New Roman"/>
                                <w:b/>
                                <w:bCs/>
                                <w:sz w:val="20"/>
                                <w:szCs w:val="20"/>
                              </w:rPr>
                            </w:pPr>
                            <w:r>
                              <w:rPr>
                                <w:rFonts w:ascii="Times New Roman" w:hAnsi="Times New Roman" w:cs="Times New Roman"/>
                                <w:b/>
                                <w:bCs/>
                                <w:sz w:val="20"/>
                                <w:szCs w:val="20"/>
                              </w:rPr>
                              <w:t xml:space="preserve">Information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19898" id="_x0000_s1029" type="#_x0000_t202" style="position:absolute;left:0;text-align:left;margin-left:50.7pt;margin-top:222.85pt;width:97pt;height:24.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" stroked="f">
                <v:textbox>
                  <w:txbxContent>
                    <w:p w14:paraId="081D8196" w14:textId="624F1178" w:rsidR="00222E54" w:rsidRPr="00222E54" w:rsidRDefault="00FA4314" w:rsidP="00222E54">
                      <w:pPr>
                        <w:rPr>
                          <w:rFonts w:ascii="Times New Roman" w:hAnsi="Times New Roman" w:cs="Times New Roman"/>
                          <w:b/>
                          <w:bCs/>
                          <w:sz w:val="20"/>
                          <w:szCs w:val="20"/>
                        </w:rPr>
                      </w:pPr>
                      <w:r>
                        <w:rPr>
                          <w:rFonts w:ascii="Times New Roman" w:hAnsi="Times New Roman" w:cs="Times New Roman"/>
                          <w:b/>
                          <w:bCs/>
                          <w:sz w:val="20"/>
                          <w:szCs w:val="20"/>
                        </w:rPr>
                        <w:t xml:space="preserve">Information </w:t>
                      </w:r>
                    </w:p>
                  </w:txbxContent>
                </v:textbox>
                <w10:wrap type="square" anchory="page"/>
                <w10:anchorlock/>
              </v:shape>
            </w:pict>
          </mc:Fallback>
        </mc:AlternateContent>
      </w:r>
      <w:r w:rsidR="008E2E07" w:rsidRPr="00496022">
        <w:rPr>
          <w:rFonts w:cstheme="minorHAnsi"/>
          <w:noProof/>
        </w:rPr>
        <mc:AlternateContent>
          <mc:Choice Requires="wps">
            <w:drawing>
              <wp:anchor distT="0" distB="0" distL="114300" distR="114300" simplePos="0" relativeHeight="251659264" behindDoc="0" locked="1" layoutInCell="1" allowOverlap="1" wp14:anchorId="1571CE2A" wp14:editId="2F33B9CB">
                <wp:simplePos x="0" y="0"/>
                <wp:positionH relativeFrom="column">
                  <wp:posOffset>304800</wp:posOffset>
                </wp:positionH>
                <wp:positionV relativeFrom="page">
                  <wp:posOffset>2805430</wp:posOffset>
                </wp:positionV>
                <wp:extent cx="320040" cy="310515"/>
                <wp:effectExtent l="0" t="0" r="22860" b="13335"/>
                <wp:wrapNone/>
                <wp:docPr id="3" name="Text Box 3"/>
                <wp:cNvGraphicFramePr/>
                <a:graphic xmlns:a="http://schemas.openxmlformats.org/drawingml/2006/main">
                  <a:graphicData uri="http://schemas.microsoft.com/office/word/2010/wordprocessingShape">
                    <wps:wsp>
                      <wps:cNvSpPr txBox="1"/>
                      <wps:spPr>
                        <a:xfrm>
                          <a:off x="0" y="0"/>
                          <a:ext cx="320040" cy="310515"/>
                        </a:xfrm>
                        <a:prstGeom prst="rect">
                          <a:avLst/>
                        </a:prstGeom>
                        <a:solidFill>
                          <a:schemeClr val="lt1"/>
                        </a:solidFill>
                        <a:ln w="12700">
                          <a:solidFill>
                            <a:prstClr val="black"/>
                          </a:solidFill>
                        </a:ln>
                      </wps:spPr>
                      <wps:txbx>
                        <w:txbxContent>
                          <w:p w14:paraId="4FC10724" w14:textId="28030DCD" w:rsidR="00955360" w:rsidRPr="008E2E07" w:rsidRDefault="00955360" w:rsidP="008E2E07">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1CE2A" id="Text Box 3" o:spid="_x0000_s1030" type="#_x0000_t202" style="position:absolute;left:0;text-align:left;margin-left:24pt;margin-top:220.9pt;width:25.2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" fillcolor="white [3201]" strokeweight="1pt">
                <v:textbox>
                  <w:txbxContent>
                    <w:p w14:paraId="4FC10724" w14:textId="28030DCD" w:rsidR="00955360" w:rsidRPr="008E2E07" w:rsidRDefault="00955360" w:rsidP="008E2E07">
                      <w:pPr>
                        <w:jc w:val="center"/>
                        <w:rPr>
                          <w:sz w:val="28"/>
                          <w:szCs w:val="28"/>
                        </w:rPr>
                      </w:pPr>
                    </w:p>
                  </w:txbxContent>
                </v:textbox>
                <w10:wrap anchory="page"/>
                <w10:anchorlock/>
              </v:shape>
            </w:pict>
          </mc:Fallback>
        </mc:AlternateContent>
      </w:r>
      <w:r w:rsidR="008E2E07" w:rsidRPr="00496022">
        <w:rPr>
          <w:rFonts w:cstheme="minorHAnsi"/>
          <w:noProof/>
        </w:rPr>
        <mc:AlternateContent>
          <mc:Choice Requires="wps">
            <w:drawing>
              <wp:anchor distT="0" distB="0" distL="114300" distR="114300" simplePos="0" relativeHeight="251663360" behindDoc="0" locked="1" layoutInCell="1" allowOverlap="1" wp14:anchorId="66C1C8A1" wp14:editId="1AD5EE6E">
                <wp:simplePos x="0" y="0"/>
                <wp:positionH relativeFrom="column">
                  <wp:posOffset>2271395</wp:posOffset>
                </wp:positionH>
                <wp:positionV relativeFrom="page">
                  <wp:posOffset>2799715</wp:posOffset>
                </wp:positionV>
                <wp:extent cx="320040" cy="310515"/>
                <wp:effectExtent l="0" t="0" r="22860" b="13335"/>
                <wp:wrapNone/>
                <wp:docPr id="5" name="Text Box 5"/>
                <wp:cNvGraphicFramePr/>
                <a:graphic xmlns:a="http://schemas.openxmlformats.org/drawingml/2006/main">
                  <a:graphicData uri="http://schemas.microsoft.com/office/word/2010/wordprocessingShape">
                    <wps:wsp>
                      <wps:cNvSpPr txBox="1"/>
                      <wps:spPr>
                        <a:xfrm>
                          <a:off x="0" y="0"/>
                          <a:ext cx="320040" cy="310515"/>
                        </a:xfrm>
                        <a:prstGeom prst="rect">
                          <a:avLst/>
                        </a:prstGeom>
                        <a:solidFill>
                          <a:schemeClr val="lt1"/>
                        </a:solidFill>
                        <a:ln w="12700">
                          <a:solidFill>
                            <a:prstClr val="black"/>
                          </a:solidFill>
                        </a:ln>
                      </wps:spPr>
                      <wps:txbx>
                        <w:txbxContent>
                          <w:p w14:paraId="48139357" w14:textId="18354013" w:rsidR="00955360" w:rsidRPr="008E2E07" w:rsidRDefault="00955360" w:rsidP="008E2E07">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1C8A1" id="Text Box 5" o:spid="_x0000_s1031" type="#_x0000_t202" style="position:absolute;left:0;text-align:left;margin-left:178.85pt;margin-top:220.45pt;width:25.2pt;height:2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" fillcolor="white [3201]" strokeweight="1pt">
                <v:textbox>
                  <w:txbxContent>
                    <w:p w14:paraId="48139357" w14:textId="18354013" w:rsidR="00955360" w:rsidRPr="008E2E07" w:rsidRDefault="00955360" w:rsidP="008E2E07">
                      <w:pPr>
                        <w:jc w:val="center"/>
                        <w:rPr>
                          <w:sz w:val="28"/>
                          <w:szCs w:val="28"/>
                        </w:rPr>
                      </w:pPr>
                    </w:p>
                  </w:txbxContent>
                </v:textbox>
                <w10:wrap anchory="page"/>
                <w10:anchorlock/>
              </v:shape>
            </w:pict>
          </mc:Fallback>
        </mc:AlternateContent>
      </w:r>
      <w:r w:rsidR="008E2E07" w:rsidRPr="00496022">
        <w:rPr>
          <w:rFonts w:cstheme="minorHAnsi"/>
          <w:noProof/>
        </w:rPr>
        <mc:AlternateContent>
          <mc:Choice Requires="wps">
            <w:drawing>
              <wp:anchor distT="0" distB="0" distL="114300" distR="114300" simplePos="0" relativeHeight="251665408" behindDoc="0" locked="1" layoutInCell="1" allowOverlap="1" wp14:anchorId="2EAD6D66" wp14:editId="67BC8397">
                <wp:simplePos x="0" y="0"/>
                <wp:positionH relativeFrom="margin">
                  <wp:posOffset>3959860</wp:posOffset>
                </wp:positionH>
                <wp:positionV relativeFrom="page">
                  <wp:posOffset>2804160</wp:posOffset>
                </wp:positionV>
                <wp:extent cx="320040" cy="310515"/>
                <wp:effectExtent l="0" t="0" r="22860" b="13335"/>
                <wp:wrapNone/>
                <wp:docPr id="7" name="Text Box 7"/>
                <wp:cNvGraphicFramePr/>
                <a:graphic xmlns:a="http://schemas.openxmlformats.org/drawingml/2006/main">
                  <a:graphicData uri="http://schemas.microsoft.com/office/word/2010/wordprocessingShape">
                    <wps:wsp>
                      <wps:cNvSpPr txBox="1"/>
                      <wps:spPr>
                        <a:xfrm>
                          <a:off x="0" y="0"/>
                          <a:ext cx="320040" cy="310515"/>
                        </a:xfrm>
                        <a:prstGeom prst="rect">
                          <a:avLst/>
                        </a:prstGeom>
                        <a:solidFill>
                          <a:schemeClr val="lt1"/>
                        </a:solidFill>
                        <a:ln w="12700">
                          <a:solidFill>
                            <a:prstClr val="black"/>
                          </a:solidFill>
                        </a:ln>
                      </wps:spPr>
                      <wps:txbx>
                        <w:txbxContent>
                          <w:p w14:paraId="597CFE0D" w14:textId="50F0D376" w:rsidR="00955360" w:rsidRPr="008E2E07" w:rsidRDefault="007D1164" w:rsidP="008E2E07">
                            <w:pPr>
                              <w:jc w:val="center"/>
                              <w:rPr>
                                <w:sz w:val="28"/>
                                <w:szCs w:val="28"/>
                              </w:rPr>
                            </w:pPr>
                            <w:r>
                              <w:rPr>
                                <w:sz w:val="28"/>
                                <w:szCs w:val="28"/>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AD6D66" id="_x0000_t202" coordsize="21600,21600" o:spt="202" path="m,l,21600r21600,l21600,xe">
                <v:stroke joinstyle="miter"/>
                <v:path gradientshapeok="t" o:connecttype="rect"/>
              </v:shapetype>
              <v:shape id="Text Box 7" o:spid="_x0000_s1032" type="#_x0000_t202" style="position:absolute;left:0;text-align:left;margin-left:311.8pt;margin-top:220.8pt;width:25.2pt;height:24.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" fillcolor="white [3201]" strokeweight="1pt">
                <v:textbox>
                  <w:txbxContent>
                    <w:p w14:paraId="597CFE0D" w14:textId="50F0D376" w:rsidR="00955360" w:rsidRPr="008E2E07" w:rsidRDefault="007D1164" w:rsidP="008E2E07">
                      <w:pPr>
                        <w:jc w:val="center"/>
                        <w:rPr>
                          <w:sz w:val="28"/>
                          <w:szCs w:val="28"/>
                        </w:rPr>
                      </w:pPr>
                      <w:r>
                        <w:rPr>
                          <w:sz w:val="28"/>
                          <w:szCs w:val="28"/>
                        </w:rPr>
                        <w:t>X</w:t>
                      </w:r>
                    </w:p>
                  </w:txbxContent>
                </v:textbox>
                <w10:wrap anchorx="margin" anchory="page"/>
                <w10:anchorlock/>
              </v:shape>
            </w:pict>
          </mc:Fallback>
        </mc:AlternateContent>
      </w:r>
      <w:r w:rsidR="000B3E2D" w:rsidRPr="00496022">
        <w:rPr>
          <w:rFonts w:cstheme="minorHAnsi"/>
          <w:b/>
          <w:bCs/>
          <w:noProof/>
        </w:rPr>
        <w:t xml:space="preserve">Agenda Item: </w:t>
      </w:r>
      <w:r w:rsidR="007D1164">
        <w:rPr>
          <w:rFonts w:cstheme="minorHAnsi"/>
          <w:b/>
          <w:bCs/>
          <w:noProof/>
        </w:rPr>
        <w:tab/>
      </w:r>
      <w:r w:rsidR="001F4909">
        <w:rPr>
          <w:rFonts w:cstheme="minorHAnsi"/>
          <w:noProof/>
        </w:rPr>
        <w:t>Revision to Ordinance 21.00</w:t>
      </w:r>
      <w:r w:rsidR="0083021A">
        <w:rPr>
          <w:rFonts w:cstheme="minorHAnsi"/>
          <w:noProof/>
        </w:rPr>
        <w:t xml:space="preserve">, </w:t>
      </w:r>
      <w:r w:rsidR="0083021A">
        <w:rPr>
          <w:rFonts w:cstheme="minorHAnsi"/>
          <w:i/>
          <w:iCs/>
          <w:noProof/>
        </w:rPr>
        <w:t xml:space="preserve">Alcoholic Beverages, </w:t>
      </w:r>
      <w:r w:rsidR="001F4909">
        <w:rPr>
          <w:rFonts w:cstheme="minorHAnsi"/>
          <w:noProof/>
        </w:rPr>
        <w:t>and author</w:t>
      </w:r>
      <w:r w:rsidR="00706D2D">
        <w:rPr>
          <w:rFonts w:cstheme="minorHAnsi"/>
          <w:noProof/>
        </w:rPr>
        <w:t>iza</w:t>
      </w:r>
      <w:r w:rsidR="00BD2EDE">
        <w:rPr>
          <w:rFonts w:cstheme="minorHAnsi"/>
          <w:noProof/>
        </w:rPr>
        <w:t xml:space="preserve">tion to apply </w:t>
      </w:r>
      <w:r w:rsidR="001F4909">
        <w:rPr>
          <w:rFonts w:cstheme="minorHAnsi"/>
          <w:noProof/>
        </w:rPr>
        <w:t xml:space="preserve">for certain liquor licenses </w:t>
      </w:r>
    </w:p>
    <w:p w14:paraId="5E34346F" w14:textId="0FAF2731" w:rsidR="00222E54" w:rsidRPr="00496022" w:rsidRDefault="00222E54" w:rsidP="007D1164">
      <w:pPr>
        <w:tabs>
          <w:tab w:val="left" w:pos="5895"/>
        </w:tabs>
        <w:spacing w:line="276" w:lineRule="auto"/>
        <w:rPr>
          <w:rFonts w:cstheme="minorHAnsi"/>
          <w:b/>
          <w:bCs/>
        </w:rPr>
      </w:pPr>
    </w:p>
    <w:p w14:paraId="5635514E" w14:textId="77777777" w:rsidR="00B83F3B" w:rsidRPr="00496022" w:rsidRDefault="00B83F3B" w:rsidP="007D1164">
      <w:pPr>
        <w:tabs>
          <w:tab w:val="left" w:pos="5895"/>
        </w:tabs>
        <w:spacing w:line="276" w:lineRule="auto"/>
        <w:rPr>
          <w:rFonts w:cstheme="minorHAnsi"/>
          <w:b/>
          <w:bCs/>
        </w:rPr>
      </w:pPr>
    </w:p>
    <w:p w14:paraId="11EFB8DC" w14:textId="77777777" w:rsidR="00B83F3B" w:rsidRPr="00496022" w:rsidRDefault="00B83F3B" w:rsidP="007D1164">
      <w:pPr>
        <w:tabs>
          <w:tab w:val="left" w:pos="5895"/>
        </w:tabs>
        <w:spacing w:line="276" w:lineRule="auto"/>
        <w:rPr>
          <w:rFonts w:cstheme="minorHAnsi"/>
          <w:b/>
          <w:bCs/>
        </w:rPr>
      </w:pPr>
    </w:p>
    <w:p w14:paraId="5C600EDE" w14:textId="349395E8" w:rsidR="00A372BD" w:rsidRPr="00496022" w:rsidRDefault="00125266" w:rsidP="007D1164">
      <w:pPr>
        <w:tabs>
          <w:tab w:val="left" w:pos="5895"/>
        </w:tabs>
        <w:spacing w:line="276" w:lineRule="auto"/>
        <w:rPr>
          <w:rFonts w:cstheme="minorHAnsi"/>
          <w:b/>
          <w:bCs/>
        </w:rPr>
      </w:pPr>
      <w:r w:rsidRPr="00496022">
        <w:rPr>
          <w:rFonts w:cstheme="minorHAnsi"/>
          <w:b/>
          <w:bCs/>
        </w:rPr>
        <w:t xml:space="preserve">Resolution: </w:t>
      </w:r>
    </w:p>
    <w:p w14:paraId="0D2A8039" w14:textId="77777777" w:rsidR="001F4909" w:rsidRPr="00984069" w:rsidRDefault="001F4909" w:rsidP="007D1164">
      <w:pPr>
        <w:spacing w:line="276" w:lineRule="auto"/>
      </w:pPr>
      <w:r>
        <w:t xml:space="preserve">BE IT RESOLVED, that the Michigan State University Board of Trustees hereby amends University Ordinance 21.00, </w:t>
      </w:r>
      <w:r>
        <w:rPr>
          <w:i/>
          <w:iCs/>
        </w:rPr>
        <w:t>Alcoholic Beverages</w:t>
      </w:r>
      <w:r>
        <w:t xml:space="preserve">, as shown in Exhibit A hereto attached; </w:t>
      </w:r>
    </w:p>
    <w:p w14:paraId="3285BEDC" w14:textId="018E813D" w:rsidR="001F4909" w:rsidRDefault="001F4909" w:rsidP="007D1164">
      <w:pPr>
        <w:spacing w:line="276" w:lineRule="auto"/>
      </w:pPr>
      <w:r>
        <w:t xml:space="preserve">BE IT FURTHER RESOLVED, the Board of Trustees authorizes the administration to submit to the Michigan Liquor Control Commission </w:t>
      </w:r>
      <w:r w:rsidR="00B95EF4">
        <w:t>Class</w:t>
      </w:r>
      <w:r w:rsidR="00783E5A">
        <w:t xml:space="preserve"> </w:t>
      </w:r>
      <w:r w:rsidR="00B95EF4">
        <w:t xml:space="preserve">C or </w:t>
      </w:r>
      <w:r w:rsidR="00542BE3">
        <w:t>T</w:t>
      </w:r>
      <w:r w:rsidR="00B95EF4">
        <w:t>avern</w:t>
      </w:r>
      <w:r>
        <w:t xml:space="preserve"> license applications for the following locations:</w:t>
      </w:r>
    </w:p>
    <w:p w14:paraId="38F146E1" w14:textId="4BB0AF6B" w:rsidR="00B95EF4" w:rsidRDefault="001F4909" w:rsidP="007D1164">
      <w:pPr>
        <w:spacing w:line="276" w:lineRule="auto"/>
      </w:pPr>
      <w:r>
        <w:t xml:space="preserve">Spartan Stadium </w:t>
      </w:r>
      <w:r>
        <w:tab/>
      </w:r>
      <w:r>
        <w:tab/>
      </w:r>
      <w:r w:rsidR="006979AD">
        <w:tab/>
      </w:r>
      <w:r w:rsidR="006979AD">
        <w:tab/>
      </w:r>
      <w:r w:rsidR="006979AD">
        <w:tab/>
      </w:r>
      <w:r>
        <w:t>(325 W. Shaw Lane, East Lansing, MI 48824)</w:t>
      </w:r>
      <w:r>
        <w:br/>
        <w:t xml:space="preserve">Breslin Student Events Center </w:t>
      </w:r>
      <w:r>
        <w:tab/>
      </w:r>
      <w:r w:rsidR="006979AD">
        <w:tab/>
      </w:r>
      <w:r w:rsidR="006979AD">
        <w:tab/>
      </w:r>
      <w:r w:rsidR="006979AD">
        <w:tab/>
      </w:r>
      <w:r>
        <w:t>(534 Birch Rd., East Lansing, MI 48824)</w:t>
      </w:r>
      <w:r>
        <w:br/>
        <w:t xml:space="preserve">Munn Ice Arena </w:t>
      </w:r>
      <w:r>
        <w:tab/>
      </w:r>
      <w:r>
        <w:tab/>
      </w:r>
      <w:r w:rsidR="006979AD">
        <w:tab/>
      </w:r>
      <w:r w:rsidR="006979AD">
        <w:tab/>
      </w:r>
      <w:r w:rsidR="006979AD">
        <w:tab/>
      </w:r>
      <w:r>
        <w:t>(509 Birch Rd., East Lansing, MI 48824)</w:t>
      </w:r>
      <w:r>
        <w:br/>
      </w:r>
      <w:r w:rsidRPr="008D6FAE">
        <w:t>Old College Field</w:t>
      </w:r>
      <w:r w:rsidR="00D910E0" w:rsidRPr="008D6FAE">
        <w:t xml:space="preserve"> (</w:t>
      </w:r>
      <w:r w:rsidR="00EC5EE0" w:rsidRPr="008D6FAE">
        <w:t>De</w:t>
      </w:r>
      <w:r w:rsidR="007B1F99" w:rsidRPr="008D6FAE">
        <w:t>M</w:t>
      </w:r>
      <w:r w:rsidR="00EC5EE0" w:rsidRPr="008D6FAE">
        <w:t xml:space="preserve">artin Soccer Stadium, </w:t>
      </w:r>
      <w:r w:rsidR="007B1F99" w:rsidRPr="008D6FAE">
        <w:tab/>
      </w:r>
      <w:r w:rsidR="007B1F99" w:rsidRPr="008D6FAE">
        <w:tab/>
      </w:r>
      <w:r w:rsidR="006979AD" w:rsidRPr="008D6FAE">
        <w:t xml:space="preserve">(261 Kalamazoo St., East Lansing, MI 48824) </w:t>
      </w:r>
      <w:r w:rsidR="008E4CF4" w:rsidRPr="008D6FAE">
        <w:t>Secchia Stadium, and Mc</w:t>
      </w:r>
      <w:r w:rsidR="007B1F99" w:rsidRPr="008D6FAE">
        <w:t>Lane Baseball Stadium)</w:t>
      </w:r>
      <w:r w:rsidRPr="008D6FAE">
        <w:t xml:space="preserve">  </w:t>
      </w:r>
      <w:r w:rsidRPr="008D6FAE">
        <w:tab/>
      </w:r>
    </w:p>
    <w:p w14:paraId="6ECA4BCA" w14:textId="1C929236" w:rsidR="001F4909" w:rsidRDefault="001F4909" w:rsidP="007D1164">
      <w:pPr>
        <w:spacing w:line="276" w:lineRule="auto"/>
      </w:pPr>
      <w:r>
        <w:t>BE IT FURTHER RESOLVED, the Board of Trustees authorizes the administration to apply for</w:t>
      </w:r>
      <w:r w:rsidR="000C42F4">
        <w:t xml:space="preserve"> </w:t>
      </w:r>
      <w:r>
        <w:t xml:space="preserve">other attendant permits or licenses as may be necessary to facilitate the sale of alcohol at the locations </w:t>
      </w:r>
      <w:r w:rsidR="00E44BB3">
        <w:t>specified</w:t>
      </w:r>
      <w:r>
        <w:t xml:space="preserve"> above;</w:t>
      </w:r>
    </w:p>
    <w:p w14:paraId="61CA7C57" w14:textId="77777777" w:rsidR="001F4909" w:rsidRDefault="001F4909" w:rsidP="007D1164">
      <w:pPr>
        <w:spacing w:line="276" w:lineRule="auto"/>
      </w:pPr>
      <w:r>
        <w:t xml:space="preserve">BE IT FURTHER RESOLVED, the Board of Trustees authorizes the administration to apply to the Michigan Liquor Control Commission for special licenses as may be necessary to permit alcohol sales at Spartan Stadium on the following dates: </w:t>
      </w:r>
    </w:p>
    <w:p w14:paraId="30110E77" w14:textId="77777777" w:rsidR="001F4909" w:rsidRDefault="001F4909" w:rsidP="007D1164">
      <w:pPr>
        <w:spacing w:line="276" w:lineRule="auto"/>
      </w:pPr>
      <w:r>
        <w:t>September 16, 2023</w:t>
      </w:r>
      <w:r>
        <w:br/>
        <w:t>September 23, 2023</w:t>
      </w:r>
      <w:r>
        <w:br/>
        <w:t>October 21, 2023</w:t>
      </w:r>
      <w:r>
        <w:br/>
        <w:t>November 4, 2023</w:t>
      </w:r>
    </w:p>
    <w:p w14:paraId="1964C48C" w14:textId="77777777" w:rsidR="001F4909" w:rsidRDefault="001F4909" w:rsidP="007D1164">
      <w:pPr>
        <w:spacing w:line="276" w:lineRule="auto"/>
      </w:pPr>
      <w:r>
        <w:t>BE IT FINALLY RESOLVED, the Board of Trustees authorizes the administration to apply for other special licenses as may be necessary to sell alcohol in support of events and activities that occur on lands governed or controlled by the board, as permitted under Ordinance 21.00 and guidelines issued by the Secretary and Chief of Staff to the Board of Trustees. This authorization shall apply prospectively unless otherwise amended or revoked by the board.</w:t>
      </w:r>
    </w:p>
    <w:p w14:paraId="37FFF744" w14:textId="23B7DA7A" w:rsidR="00A372BD" w:rsidRPr="00496022" w:rsidRDefault="00A372BD" w:rsidP="007D1164">
      <w:pPr>
        <w:tabs>
          <w:tab w:val="left" w:pos="5895"/>
        </w:tabs>
        <w:spacing w:line="276" w:lineRule="auto"/>
        <w:ind w:left="1260" w:hanging="1260"/>
        <w:rPr>
          <w:rFonts w:cstheme="minorHAnsi"/>
          <w:b/>
          <w:bCs/>
        </w:rPr>
      </w:pPr>
      <w:r w:rsidRPr="00496022">
        <w:rPr>
          <w:rFonts w:cstheme="minorHAnsi"/>
          <w:b/>
          <w:bCs/>
        </w:rPr>
        <w:lastRenderedPageBreak/>
        <w:t xml:space="preserve">Recommendation: </w:t>
      </w:r>
    </w:p>
    <w:p w14:paraId="058CB854" w14:textId="6A083A50" w:rsidR="00A372BD" w:rsidRPr="00496022" w:rsidRDefault="002F7FFA" w:rsidP="007D1164">
      <w:pPr>
        <w:tabs>
          <w:tab w:val="left" w:pos="5895"/>
        </w:tabs>
        <w:spacing w:line="276" w:lineRule="auto"/>
        <w:rPr>
          <w:rFonts w:cstheme="minorHAnsi"/>
          <w:noProof/>
        </w:rPr>
      </w:pPr>
      <w:r w:rsidRPr="00496022">
        <w:rPr>
          <w:rFonts w:cstheme="minorHAnsi"/>
          <w:noProof/>
        </w:rPr>
        <w:t xml:space="preserve">The Trustee Committee on </w:t>
      </w:r>
      <w:r w:rsidR="001F4909">
        <w:rPr>
          <w:rFonts w:cstheme="minorHAnsi"/>
          <w:noProof/>
        </w:rPr>
        <w:t>Academic Affairs recommends that the Board of Trustees</w:t>
      </w:r>
      <w:r w:rsidR="006F4073">
        <w:rPr>
          <w:rFonts w:cstheme="minorHAnsi"/>
          <w:noProof/>
        </w:rPr>
        <w:t xml:space="preserve"> adopts the proposed revisions to Ordinance 21.00 and authorizes the administration to apply</w:t>
      </w:r>
      <w:r w:rsidR="00210EE6">
        <w:rPr>
          <w:rFonts w:cstheme="minorHAnsi"/>
          <w:noProof/>
        </w:rPr>
        <w:t xml:space="preserve"> to the </w:t>
      </w:r>
      <w:r w:rsidR="008E38C8">
        <w:rPr>
          <w:rFonts w:cstheme="minorHAnsi"/>
          <w:noProof/>
        </w:rPr>
        <w:t>Michigan Liquor Control Commission (MLCC)</w:t>
      </w:r>
      <w:r w:rsidR="006F4073">
        <w:rPr>
          <w:rFonts w:cstheme="minorHAnsi"/>
          <w:noProof/>
        </w:rPr>
        <w:t xml:space="preserve"> for </w:t>
      </w:r>
      <w:r w:rsidR="006961D9">
        <w:rPr>
          <w:rFonts w:cstheme="minorHAnsi"/>
          <w:noProof/>
        </w:rPr>
        <w:t>the referenced types of</w:t>
      </w:r>
      <w:r w:rsidR="00210EE6">
        <w:rPr>
          <w:rFonts w:cstheme="minorHAnsi"/>
          <w:noProof/>
        </w:rPr>
        <w:t xml:space="preserve"> liquor</w:t>
      </w:r>
      <w:r w:rsidR="00840DC1">
        <w:rPr>
          <w:rFonts w:cstheme="minorHAnsi"/>
          <w:noProof/>
        </w:rPr>
        <w:t xml:space="preserve"> licenses</w:t>
      </w:r>
      <w:r w:rsidR="004A72C3">
        <w:rPr>
          <w:rFonts w:cstheme="minorHAnsi"/>
          <w:noProof/>
        </w:rPr>
        <w:t>.</w:t>
      </w:r>
      <w:r w:rsidR="00210EE6">
        <w:rPr>
          <w:rFonts w:cstheme="minorHAnsi"/>
          <w:noProof/>
        </w:rPr>
        <w:t xml:space="preserve"> </w:t>
      </w:r>
    </w:p>
    <w:p w14:paraId="71D2769F" w14:textId="77777777" w:rsidR="0045459A" w:rsidRDefault="00DD04C9" w:rsidP="007D1164">
      <w:pPr>
        <w:tabs>
          <w:tab w:val="left" w:pos="5895"/>
        </w:tabs>
        <w:spacing w:line="276" w:lineRule="auto"/>
        <w:ind w:left="2340" w:hanging="2340"/>
        <w:rPr>
          <w:rFonts w:cstheme="minorHAnsi"/>
          <w:b/>
          <w:bCs/>
        </w:rPr>
      </w:pPr>
      <w:r w:rsidRPr="00496022">
        <w:rPr>
          <w:rFonts w:cstheme="minorHAnsi"/>
          <w:b/>
          <w:bCs/>
        </w:rPr>
        <w:t>Prior Action by BOT:</w:t>
      </w:r>
    </w:p>
    <w:p w14:paraId="2B870C51" w14:textId="6882826D" w:rsidR="00125266" w:rsidRPr="00496022" w:rsidRDefault="00B1426C" w:rsidP="007D1164">
      <w:pPr>
        <w:tabs>
          <w:tab w:val="left" w:pos="5895"/>
        </w:tabs>
        <w:spacing w:line="276" w:lineRule="auto"/>
        <w:ind w:left="2340" w:hanging="2340"/>
        <w:rPr>
          <w:rFonts w:cstheme="minorHAnsi"/>
          <w:noProof/>
        </w:rPr>
      </w:pPr>
      <w:r>
        <w:rPr>
          <w:rFonts w:cstheme="minorHAnsi"/>
          <w:noProof/>
        </w:rPr>
        <w:t>The amendment history for Ordinance 21.00 is outlined in Exhibit A.</w:t>
      </w:r>
    </w:p>
    <w:p w14:paraId="12C0F2BB" w14:textId="77777777" w:rsidR="001F4909" w:rsidRDefault="00C958CE" w:rsidP="007D1164">
      <w:pPr>
        <w:tabs>
          <w:tab w:val="left" w:pos="5895"/>
        </w:tabs>
        <w:spacing w:line="276" w:lineRule="auto"/>
        <w:ind w:left="2160" w:hanging="2160"/>
        <w:rPr>
          <w:rFonts w:cstheme="minorHAnsi"/>
          <w:b/>
          <w:bCs/>
        </w:rPr>
      </w:pPr>
      <w:r w:rsidRPr="00496022">
        <w:rPr>
          <w:rFonts w:cstheme="minorHAnsi"/>
          <w:b/>
          <w:bCs/>
        </w:rPr>
        <w:t xml:space="preserve">Responsible Officers: </w:t>
      </w:r>
      <w:r w:rsidR="002D5A84">
        <w:rPr>
          <w:rFonts w:cstheme="minorHAnsi"/>
          <w:b/>
          <w:bCs/>
        </w:rPr>
        <w:t xml:space="preserve">    </w:t>
      </w:r>
    </w:p>
    <w:p w14:paraId="0F6A061D" w14:textId="77777777" w:rsidR="001F4909" w:rsidRDefault="001F4909" w:rsidP="007D1164">
      <w:pPr>
        <w:tabs>
          <w:tab w:val="left" w:pos="5895"/>
        </w:tabs>
        <w:spacing w:line="276" w:lineRule="auto"/>
        <w:ind w:left="2160" w:hanging="2160"/>
        <w:rPr>
          <w:rFonts w:cstheme="minorHAnsi"/>
        </w:rPr>
      </w:pPr>
      <w:r>
        <w:rPr>
          <w:rFonts w:cstheme="minorHAnsi"/>
        </w:rPr>
        <w:t xml:space="preserve">Senior Vice President for Student Life and Engagement </w:t>
      </w:r>
    </w:p>
    <w:p w14:paraId="0BEB6C77" w14:textId="2D577681" w:rsidR="00C868E3" w:rsidRPr="00496022" w:rsidRDefault="001F4909" w:rsidP="007D1164">
      <w:pPr>
        <w:tabs>
          <w:tab w:val="left" w:pos="5895"/>
        </w:tabs>
        <w:spacing w:line="276" w:lineRule="auto"/>
        <w:ind w:left="2160" w:hanging="2160"/>
        <w:rPr>
          <w:rFonts w:cstheme="minorHAnsi"/>
        </w:rPr>
      </w:pPr>
      <w:r>
        <w:rPr>
          <w:rFonts w:cstheme="minorHAnsi"/>
        </w:rPr>
        <w:t>Vice President and Director of Intercollegiate Athletics</w:t>
      </w:r>
    </w:p>
    <w:p w14:paraId="519103D3" w14:textId="77777777" w:rsidR="001F4909" w:rsidRDefault="00C868E3" w:rsidP="007D1164">
      <w:pPr>
        <w:tabs>
          <w:tab w:val="left" w:pos="5895"/>
        </w:tabs>
        <w:spacing w:line="276" w:lineRule="auto"/>
        <w:rPr>
          <w:rFonts w:cstheme="minorHAnsi"/>
          <w:b/>
          <w:bCs/>
        </w:rPr>
      </w:pPr>
      <w:r w:rsidRPr="00496022">
        <w:rPr>
          <w:rFonts w:cstheme="minorHAnsi"/>
          <w:b/>
          <w:bCs/>
        </w:rPr>
        <w:t xml:space="preserve">Summary: </w:t>
      </w:r>
    </w:p>
    <w:p w14:paraId="4C63B7BB" w14:textId="68862F9C" w:rsidR="001F4909" w:rsidRDefault="001F4909" w:rsidP="007D1164">
      <w:pPr>
        <w:tabs>
          <w:tab w:val="left" w:pos="5895"/>
        </w:tabs>
        <w:spacing w:line="276" w:lineRule="auto"/>
        <w:rPr>
          <w:rFonts w:cstheme="minorHAnsi"/>
          <w:noProof/>
        </w:rPr>
      </w:pPr>
      <w:r>
        <w:rPr>
          <w:rFonts w:cstheme="minorHAnsi"/>
          <w:noProof/>
        </w:rPr>
        <w:t>Ordinance 21.00 is being revised to remove restrictive language regarding the consumption and possession of alcoholic beverages at Spartan Stadium, the arena and concourses at the Breslin center, and in other athletics facilities.</w:t>
      </w:r>
      <w:r w:rsidR="005F0426">
        <w:rPr>
          <w:rFonts w:cstheme="minorHAnsi"/>
          <w:noProof/>
        </w:rPr>
        <w:t xml:space="preserve"> </w:t>
      </w:r>
      <w:r w:rsidR="00391033">
        <w:rPr>
          <w:rFonts w:cstheme="minorHAnsi"/>
          <w:noProof/>
        </w:rPr>
        <w:t xml:space="preserve">A </w:t>
      </w:r>
      <w:r w:rsidR="00296FF8">
        <w:rPr>
          <w:rFonts w:cstheme="minorHAnsi"/>
          <w:noProof/>
        </w:rPr>
        <w:t xml:space="preserve">technical </w:t>
      </w:r>
      <w:r w:rsidR="00391033">
        <w:rPr>
          <w:rFonts w:cstheme="minorHAnsi"/>
          <w:noProof/>
        </w:rPr>
        <w:t xml:space="preserve">revision to 21.04 clarifies the </w:t>
      </w:r>
      <w:r w:rsidR="00CB2D30">
        <w:rPr>
          <w:rFonts w:cstheme="minorHAnsi"/>
          <w:noProof/>
        </w:rPr>
        <w:t xml:space="preserve">existing </w:t>
      </w:r>
      <w:r w:rsidR="00391033">
        <w:rPr>
          <w:rFonts w:cstheme="minorHAnsi"/>
          <w:noProof/>
        </w:rPr>
        <w:t>scope of the guidelines issued by the Secretary and Chief of Staff to the Board related to</w:t>
      </w:r>
      <w:r w:rsidR="00CB2D30">
        <w:rPr>
          <w:rFonts w:cstheme="minorHAnsi"/>
          <w:noProof/>
        </w:rPr>
        <w:t xml:space="preserve"> this Ordinance.</w:t>
      </w:r>
      <w:r>
        <w:rPr>
          <w:rFonts w:cstheme="minorHAnsi"/>
          <w:noProof/>
        </w:rPr>
        <w:t xml:space="preserve"> </w:t>
      </w:r>
    </w:p>
    <w:p w14:paraId="704A330D" w14:textId="3F48F074" w:rsidR="008B3D7E" w:rsidRDefault="001F4909" w:rsidP="007D1164">
      <w:pPr>
        <w:tabs>
          <w:tab w:val="left" w:pos="5895"/>
        </w:tabs>
        <w:spacing w:line="276" w:lineRule="auto"/>
        <w:rPr>
          <w:rFonts w:cstheme="minorHAnsi"/>
          <w:noProof/>
        </w:rPr>
      </w:pPr>
      <w:r>
        <w:rPr>
          <w:rFonts w:cstheme="minorHAnsi"/>
          <w:noProof/>
        </w:rPr>
        <w:t>The resolution also authorizes the administration to apply to the</w:t>
      </w:r>
      <w:r w:rsidR="008E38C8">
        <w:rPr>
          <w:rFonts w:cstheme="minorHAnsi"/>
          <w:noProof/>
        </w:rPr>
        <w:t xml:space="preserve"> </w:t>
      </w:r>
      <w:r>
        <w:rPr>
          <w:rFonts w:cstheme="minorHAnsi"/>
          <w:noProof/>
        </w:rPr>
        <w:t>MLCC for both</w:t>
      </w:r>
      <w:r w:rsidR="008B3D7E">
        <w:rPr>
          <w:rFonts w:cstheme="minorHAnsi"/>
          <w:noProof/>
        </w:rPr>
        <w:t>:</w:t>
      </w:r>
      <w:r>
        <w:rPr>
          <w:rFonts w:cstheme="minorHAnsi"/>
          <w:noProof/>
        </w:rPr>
        <w:t xml:space="preserve"> </w:t>
      </w:r>
    </w:p>
    <w:p w14:paraId="22995721" w14:textId="636C8C0F" w:rsidR="008B3D7E" w:rsidRDefault="001F4909" w:rsidP="007D1164">
      <w:pPr>
        <w:tabs>
          <w:tab w:val="left" w:pos="5895"/>
        </w:tabs>
        <w:spacing w:line="276" w:lineRule="auto"/>
        <w:rPr>
          <w:rFonts w:cstheme="minorHAnsi"/>
          <w:noProof/>
        </w:rPr>
      </w:pPr>
      <w:r>
        <w:rPr>
          <w:rFonts w:cstheme="minorHAnsi"/>
          <w:noProof/>
        </w:rPr>
        <w:t xml:space="preserve">(1) </w:t>
      </w:r>
      <w:r w:rsidR="00AA4893">
        <w:rPr>
          <w:rFonts w:cstheme="minorHAnsi"/>
          <w:noProof/>
        </w:rPr>
        <w:t xml:space="preserve">Class C or </w:t>
      </w:r>
      <w:r w:rsidR="008B3D7E">
        <w:rPr>
          <w:rFonts w:cstheme="minorHAnsi"/>
          <w:noProof/>
        </w:rPr>
        <w:t>T</w:t>
      </w:r>
      <w:r>
        <w:rPr>
          <w:rFonts w:cstheme="minorHAnsi"/>
          <w:noProof/>
        </w:rPr>
        <w:t>avern licenses at Spartan Stadium, the Breslin Student Events Center, Munn Ice Arena, and th</w:t>
      </w:r>
      <w:r w:rsidR="00D5572C">
        <w:rPr>
          <w:rFonts w:cstheme="minorHAnsi"/>
          <w:noProof/>
        </w:rPr>
        <w:t>ree facilities within the</w:t>
      </w:r>
      <w:r>
        <w:rPr>
          <w:rFonts w:cstheme="minorHAnsi"/>
          <w:noProof/>
        </w:rPr>
        <w:t xml:space="preserve"> Old College Field complex</w:t>
      </w:r>
      <w:r w:rsidR="008B3D7E">
        <w:rPr>
          <w:rFonts w:cstheme="minorHAnsi"/>
          <w:noProof/>
        </w:rPr>
        <w:t>;</w:t>
      </w:r>
      <w:r>
        <w:rPr>
          <w:rFonts w:cstheme="minorHAnsi"/>
          <w:noProof/>
        </w:rPr>
        <w:t xml:space="preserve"> and </w:t>
      </w:r>
    </w:p>
    <w:p w14:paraId="12190599" w14:textId="02278104" w:rsidR="00C868E3" w:rsidRDefault="001F4909" w:rsidP="007D1164">
      <w:pPr>
        <w:tabs>
          <w:tab w:val="left" w:pos="5895"/>
        </w:tabs>
        <w:spacing w:line="276" w:lineRule="auto"/>
        <w:rPr>
          <w:rFonts w:cstheme="minorHAnsi"/>
          <w:noProof/>
        </w:rPr>
      </w:pPr>
      <w:r>
        <w:rPr>
          <w:rFonts w:cstheme="minorHAnsi"/>
          <w:noProof/>
        </w:rPr>
        <w:t xml:space="preserve">(2) </w:t>
      </w:r>
      <w:r w:rsidR="008B3D7E">
        <w:rPr>
          <w:rFonts w:cstheme="minorHAnsi"/>
          <w:noProof/>
        </w:rPr>
        <w:t>S</w:t>
      </w:r>
      <w:r>
        <w:rPr>
          <w:rFonts w:cstheme="minorHAnsi"/>
          <w:noProof/>
        </w:rPr>
        <w:t>pecial licenses</w:t>
      </w:r>
      <w:r w:rsidR="008B3D7E">
        <w:rPr>
          <w:rFonts w:cstheme="minorHAnsi"/>
          <w:noProof/>
        </w:rPr>
        <w:t xml:space="preserve"> (if necessary)</w:t>
      </w:r>
      <w:r>
        <w:rPr>
          <w:rFonts w:cstheme="minorHAnsi"/>
          <w:noProof/>
        </w:rPr>
        <w:t xml:space="preserve"> to sell alcohol at Spartan Stadium on four specified dates</w:t>
      </w:r>
      <w:r w:rsidR="008B3D7E">
        <w:rPr>
          <w:rFonts w:cstheme="minorHAnsi"/>
          <w:noProof/>
        </w:rPr>
        <w:t xml:space="preserve"> during Fall semester</w:t>
      </w:r>
      <w:r>
        <w:rPr>
          <w:rFonts w:cstheme="minorHAnsi"/>
          <w:noProof/>
        </w:rPr>
        <w:t xml:space="preserve">. The four dates </w:t>
      </w:r>
      <w:r w:rsidR="00891D8B">
        <w:rPr>
          <w:rFonts w:cstheme="minorHAnsi"/>
          <w:noProof/>
        </w:rPr>
        <w:t xml:space="preserve">relate to the </w:t>
      </w:r>
      <w:r>
        <w:rPr>
          <w:rFonts w:cstheme="minorHAnsi"/>
          <w:noProof/>
        </w:rPr>
        <w:t>MSU home football games against the University of Washington, the University of Maryland, the University of Michigan, and the University of Nebraska.</w:t>
      </w:r>
    </w:p>
    <w:p w14:paraId="5211D847" w14:textId="422A45A1" w:rsidR="001F4909" w:rsidRPr="001F4909" w:rsidRDefault="001F4909" w:rsidP="007D1164">
      <w:pPr>
        <w:tabs>
          <w:tab w:val="left" w:pos="5895"/>
        </w:tabs>
        <w:spacing w:line="276" w:lineRule="auto"/>
        <w:rPr>
          <w:rFonts w:cstheme="minorHAnsi"/>
        </w:rPr>
      </w:pPr>
      <w:r>
        <w:rPr>
          <w:rFonts w:cstheme="minorHAnsi"/>
          <w:noProof/>
        </w:rPr>
        <w:t xml:space="preserve">Finally, the resolution authorizes the administration to apply for other special licenses on behalf of the board to support various other campus events and activities. This </w:t>
      </w:r>
      <w:r w:rsidR="00166493">
        <w:rPr>
          <w:rFonts w:cstheme="minorHAnsi"/>
          <w:noProof/>
        </w:rPr>
        <w:t>authority aligns with past practice with respect to applying to MLCC for special licenses where a specific board resolution has not otherwise been required.</w:t>
      </w:r>
    </w:p>
    <w:p w14:paraId="2C030C55" w14:textId="77777777" w:rsidR="00C868E3" w:rsidRPr="00496022" w:rsidRDefault="00C868E3" w:rsidP="007D1164">
      <w:pPr>
        <w:tabs>
          <w:tab w:val="left" w:pos="5895"/>
        </w:tabs>
        <w:spacing w:line="276" w:lineRule="auto"/>
        <w:rPr>
          <w:rFonts w:cstheme="minorHAnsi"/>
          <w:b/>
          <w:bCs/>
          <w:noProof/>
        </w:rPr>
      </w:pPr>
      <w:r w:rsidRPr="00496022">
        <w:rPr>
          <w:rFonts w:cstheme="minorHAnsi"/>
          <w:b/>
          <w:bCs/>
          <w:noProof/>
        </w:rPr>
        <w:t xml:space="preserve">Background Information: </w:t>
      </w:r>
    </w:p>
    <w:p w14:paraId="4F8A1D8A" w14:textId="5E177B50" w:rsidR="00C868E3" w:rsidRDefault="00166493" w:rsidP="007D1164">
      <w:pPr>
        <w:tabs>
          <w:tab w:val="left" w:pos="5895"/>
        </w:tabs>
        <w:spacing w:line="276" w:lineRule="auto"/>
        <w:rPr>
          <w:rFonts w:cstheme="minorHAnsi"/>
          <w:noProof/>
        </w:rPr>
      </w:pPr>
      <w:r>
        <w:rPr>
          <w:rFonts w:cstheme="minorHAnsi"/>
          <w:noProof/>
        </w:rPr>
        <w:t xml:space="preserve">On July 18, 2023, Governor Whitmer signed bipartisan legislation (Senate Bill 247) permitting the issuance of liquor licenses to athletics venues at public universities. The prior statutory prohibition, and language in Ordinance 21.02 that reaffirmed the statutory language, </w:t>
      </w:r>
      <w:r w:rsidR="008B3D7E">
        <w:rPr>
          <w:rFonts w:cstheme="minorHAnsi"/>
          <w:noProof/>
        </w:rPr>
        <w:t xml:space="preserve">prevented public universities in Michigan State University (MSU) from selling alcohol at athletics venues on campus. MSU is one of only four Big Ten universities to have a complete prohibition on alcohol sales during all athletics events. </w:t>
      </w:r>
    </w:p>
    <w:p w14:paraId="3B04976F" w14:textId="7A47B271" w:rsidR="006417AC" w:rsidRDefault="006417AC" w:rsidP="007D1164">
      <w:pPr>
        <w:tabs>
          <w:tab w:val="left" w:pos="5895"/>
        </w:tabs>
        <w:spacing w:line="276" w:lineRule="auto"/>
        <w:rPr>
          <w:rFonts w:cstheme="minorHAnsi"/>
          <w:noProof/>
        </w:rPr>
      </w:pPr>
      <w:r w:rsidRPr="006417AC">
        <w:rPr>
          <w:rFonts w:cstheme="minorHAnsi"/>
          <w:noProof/>
        </w:rPr>
        <w:t xml:space="preserve">Data </w:t>
      </w:r>
      <w:r>
        <w:rPr>
          <w:rFonts w:cstheme="minorHAnsi"/>
          <w:noProof/>
        </w:rPr>
        <w:t>also suggests</w:t>
      </w:r>
      <w:r w:rsidRPr="006417AC">
        <w:rPr>
          <w:rFonts w:cstheme="minorHAnsi"/>
          <w:noProof/>
        </w:rPr>
        <w:t xml:space="preserve"> that allowing guests to purchase alcohol during an athletic event </w:t>
      </w:r>
      <w:r w:rsidR="000474C4">
        <w:rPr>
          <w:rFonts w:cstheme="minorHAnsi"/>
          <w:noProof/>
        </w:rPr>
        <w:t xml:space="preserve">may </w:t>
      </w:r>
      <w:r w:rsidRPr="006417AC">
        <w:rPr>
          <w:rFonts w:cstheme="minorHAnsi"/>
          <w:noProof/>
        </w:rPr>
        <w:t xml:space="preserve">reduce binge drinking and alcohol-related incidents at peer institutions and others, </w:t>
      </w:r>
      <w:r w:rsidR="002A4703">
        <w:rPr>
          <w:rFonts w:cstheme="minorHAnsi"/>
          <w:noProof/>
        </w:rPr>
        <w:t>contributing</w:t>
      </w:r>
      <w:r w:rsidRPr="006417AC">
        <w:rPr>
          <w:rFonts w:cstheme="minorHAnsi"/>
          <w:noProof/>
        </w:rPr>
        <w:t xml:space="preserve"> to an improved fan experience</w:t>
      </w:r>
      <w:r>
        <w:rPr>
          <w:rFonts w:cstheme="minorHAnsi"/>
          <w:noProof/>
        </w:rPr>
        <w:t>.</w:t>
      </w:r>
    </w:p>
    <w:p w14:paraId="1DBBA7C0" w14:textId="50622E55" w:rsidR="00727D9B" w:rsidRDefault="006417AC" w:rsidP="007D1164">
      <w:pPr>
        <w:tabs>
          <w:tab w:val="left" w:pos="5895"/>
        </w:tabs>
        <w:spacing w:line="276" w:lineRule="auto"/>
        <w:rPr>
          <w:rFonts w:cstheme="minorHAnsi"/>
          <w:noProof/>
        </w:rPr>
      </w:pPr>
      <w:r>
        <w:rPr>
          <w:rFonts w:cstheme="minorHAnsi"/>
          <w:noProof/>
        </w:rPr>
        <w:lastRenderedPageBreak/>
        <w:t xml:space="preserve">The resolution provides authority for the administration to apply for </w:t>
      </w:r>
      <w:r w:rsidR="00727D9B">
        <w:rPr>
          <w:rFonts w:cstheme="minorHAnsi"/>
          <w:noProof/>
        </w:rPr>
        <w:t xml:space="preserve">ongoing </w:t>
      </w:r>
      <w:r>
        <w:rPr>
          <w:rFonts w:cstheme="minorHAnsi"/>
          <w:noProof/>
        </w:rPr>
        <w:t>liq</w:t>
      </w:r>
      <w:r w:rsidR="008D6FAE">
        <w:rPr>
          <w:rFonts w:cstheme="minorHAnsi"/>
          <w:noProof/>
        </w:rPr>
        <w:t>u</w:t>
      </w:r>
      <w:r>
        <w:rPr>
          <w:rFonts w:cstheme="minorHAnsi"/>
          <w:noProof/>
        </w:rPr>
        <w:t>or licenses and special licenses</w:t>
      </w:r>
      <w:r w:rsidR="009B63EC">
        <w:rPr>
          <w:rFonts w:cstheme="minorHAnsi"/>
          <w:noProof/>
        </w:rPr>
        <w:t xml:space="preserve">. </w:t>
      </w:r>
      <w:r w:rsidR="00775A31">
        <w:rPr>
          <w:rFonts w:cstheme="minorHAnsi"/>
          <w:noProof/>
        </w:rPr>
        <w:t>Related to Spartan Stadium</w:t>
      </w:r>
      <w:r w:rsidR="009B63EC">
        <w:rPr>
          <w:rFonts w:cstheme="minorHAnsi"/>
          <w:noProof/>
        </w:rPr>
        <w:t xml:space="preserve">, </w:t>
      </w:r>
      <w:r>
        <w:rPr>
          <w:rFonts w:cstheme="minorHAnsi"/>
          <w:noProof/>
        </w:rPr>
        <w:t xml:space="preserve">the intent </w:t>
      </w:r>
      <w:r w:rsidR="00775A31">
        <w:rPr>
          <w:rFonts w:cstheme="minorHAnsi"/>
          <w:noProof/>
        </w:rPr>
        <w:t xml:space="preserve">is to </w:t>
      </w:r>
      <w:r>
        <w:rPr>
          <w:rFonts w:cstheme="minorHAnsi"/>
          <w:noProof/>
        </w:rPr>
        <w:t xml:space="preserve">begin alcohol sales </w:t>
      </w:r>
      <w:r w:rsidR="00775A31">
        <w:rPr>
          <w:rFonts w:cstheme="minorHAnsi"/>
          <w:noProof/>
        </w:rPr>
        <w:t xml:space="preserve">at </w:t>
      </w:r>
      <w:r>
        <w:rPr>
          <w:rFonts w:cstheme="minorHAnsi"/>
          <w:noProof/>
        </w:rPr>
        <w:t>the September 16, 2023, home football game</w:t>
      </w:r>
      <w:r w:rsidR="00727D9B">
        <w:rPr>
          <w:rFonts w:cstheme="minorHAnsi"/>
          <w:noProof/>
        </w:rPr>
        <w:t>. The sale of alcohol</w:t>
      </w:r>
      <w:r w:rsidR="00775A31">
        <w:rPr>
          <w:rFonts w:cstheme="minorHAnsi"/>
          <w:noProof/>
        </w:rPr>
        <w:t xml:space="preserve"> at Spartan Stadium and other athletics facilities</w:t>
      </w:r>
      <w:r w:rsidR="00727D9B">
        <w:rPr>
          <w:rFonts w:cstheme="minorHAnsi"/>
          <w:noProof/>
        </w:rPr>
        <w:t xml:space="preserve"> is </w:t>
      </w:r>
      <w:r w:rsidR="00313B5D">
        <w:rPr>
          <w:rFonts w:cstheme="minorHAnsi"/>
          <w:noProof/>
        </w:rPr>
        <w:t xml:space="preserve">dependent upon </w:t>
      </w:r>
      <w:r w:rsidR="00727D9B">
        <w:rPr>
          <w:rFonts w:cstheme="minorHAnsi"/>
          <w:noProof/>
        </w:rPr>
        <w:t>MLCC approval. The University administration will communicate further updates to the campus and community on the timing and parameters around alcohol sales at athletics facilities</w:t>
      </w:r>
      <w:r w:rsidR="006D7099">
        <w:rPr>
          <w:rFonts w:cstheme="minorHAnsi"/>
          <w:noProof/>
        </w:rPr>
        <w:t xml:space="preserve">, including </w:t>
      </w:r>
      <w:r w:rsidR="004444AF">
        <w:rPr>
          <w:rFonts w:cstheme="minorHAnsi"/>
          <w:noProof/>
        </w:rPr>
        <w:t xml:space="preserve">through </w:t>
      </w:r>
      <w:r w:rsidR="00B41224">
        <w:rPr>
          <w:rFonts w:cstheme="minorHAnsi"/>
          <w:noProof/>
        </w:rPr>
        <w:t>updating the guidelines which accompany the Ordinance.</w:t>
      </w:r>
    </w:p>
    <w:p w14:paraId="6D0D745B" w14:textId="340AF31A" w:rsidR="00C868E3" w:rsidRPr="00496022" w:rsidRDefault="00C868E3" w:rsidP="007D1164">
      <w:pPr>
        <w:tabs>
          <w:tab w:val="left" w:pos="5895"/>
        </w:tabs>
        <w:spacing w:line="276" w:lineRule="auto"/>
        <w:rPr>
          <w:rFonts w:cstheme="minorHAnsi"/>
          <w:b/>
          <w:bCs/>
          <w:noProof/>
        </w:rPr>
      </w:pPr>
      <w:r w:rsidRPr="00496022">
        <w:rPr>
          <w:rFonts w:cstheme="minorHAnsi"/>
          <w:b/>
          <w:bCs/>
          <w:noProof/>
        </w:rPr>
        <w:t xml:space="preserve">Source of Funds: </w:t>
      </w:r>
    </w:p>
    <w:p w14:paraId="3AF9807D" w14:textId="340FA8B1" w:rsidR="00C868E3" w:rsidRPr="00496022" w:rsidRDefault="001C2EAE" w:rsidP="007D1164">
      <w:pPr>
        <w:tabs>
          <w:tab w:val="left" w:pos="5895"/>
        </w:tabs>
        <w:spacing w:line="276" w:lineRule="auto"/>
        <w:rPr>
          <w:rFonts w:cstheme="minorHAnsi"/>
          <w:noProof/>
        </w:rPr>
      </w:pPr>
      <w:r>
        <w:rPr>
          <w:rFonts w:cstheme="minorHAnsi"/>
          <w:noProof/>
        </w:rPr>
        <w:t>Revenue distribution from sales will be based on net income after expenses, including covering one-time costs. Revenue sharing will occur between Student Life and Engagement, University Health and Wellbeing, and MSU Athletics.</w:t>
      </w:r>
      <w:r w:rsidR="006417AC">
        <w:rPr>
          <w:rFonts w:cstheme="minorHAnsi"/>
          <w:noProof/>
        </w:rPr>
        <w:t xml:space="preserve"> A portion of </w:t>
      </w:r>
      <w:r w:rsidR="00727D9B">
        <w:rPr>
          <w:rFonts w:cstheme="minorHAnsi"/>
          <w:noProof/>
        </w:rPr>
        <w:t xml:space="preserve">the net </w:t>
      </w:r>
      <w:r w:rsidR="006417AC">
        <w:rPr>
          <w:rFonts w:cstheme="minorHAnsi"/>
          <w:noProof/>
        </w:rPr>
        <w:t>revenue will be dedicated toward health promotion</w:t>
      </w:r>
      <w:r w:rsidR="00727D9B">
        <w:rPr>
          <w:rFonts w:cstheme="minorHAnsi"/>
          <w:noProof/>
        </w:rPr>
        <w:t>.</w:t>
      </w:r>
    </w:p>
    <w:p w14:paraId="2BD8DEF7" w14:textId="4E828248" w:rsidR="00C868E3" w:rsidRPr="00496022" w:rsidRDefault="00C868E3" w:rsidP="007D1164">
      <w:pPr>
        <w:tabs>
          <w:tab w:val="left" w:pos="5895"/>
        </w:tabs>
        <w:spacing w:line="276" w:lineRule="auto"/>
        <w:rPr>
          <w:rFonts w:cstheme="minorHAnsi"/>
          <w:b/>
          <w:bCs/>
          <w:noProof/>
        </w:rPr>
      </w:pPr>
      <w:r w:rsidRPr="00496022">
        <w:rPr>
          <w:rFonts w:cstheme="minorHAnsi"/>
          <w:b/>
          <w:bCs/>
          <w:noProof/>
        </w:rPr>
        <w:t xml:space="preserve">Resource Impact: </w:t>
      </w:r>
    </w:p>
    <w:p w14:paraId="4224CB8B" w14:textId="33F1E1C2" w:rsidR="00C958CE" w:rsidRDefault="00727D9B" w:rsidP="007D1164">
      <w:pPr>
        <w:tabs>
          <w:tab w:val="left" w:pos="5895"/>
        </w:tabs>
        <w:spacing w:line="276" w:lineRule="auto"/>
        <w:rPr>
          <w:rFonts w:cstheme="minorHAnsi"/>
        </w:rPr>
      </w:pPr>
      <w:r>
        <w:rPr>
          <w:rFonts w:cstheme="minorHAnsi"/>
        </w:rPr>
        <w:t xml:space="preserve">The university anticipates one-time </w:t>
      </w:r>
      <w:r w:rsidR="007D1164">
        <w:rPr>
          <w:rFonts w:cstheme="minorHAnsi"/>
        </w:rPr>
        <w:t>start-up</w:t>
      </w:r>
      <w:r>
        <w:rPr>
          <w:rFonts w:cstheme="minorHAnsi"/>
        </w:rPr>
        <w:t xml:space="preserve"> costs to begin alcohol sales, including the purchasing of equipment, licensing fees, and the hiring of additional staff to support increased </w:t>
      </w:r>
      <w:r w:rsidR="009E6644">
        <w:rPr>
          <w:rFonts w:cstheme="minorHAnsi"/>
        </w:rPr>
        <w:t>h</w:t>
      </w:r>
      <w:r>
        <w:rPr>
          <w:rFonts w:cstheme="minorHAnsi"/>
        </w:rPr>
        <w:t xml:space="preserve">ealth </w:t>
      </w:r>
      <w:r w:rsidR="009E6644">
        <w:rPr>
          <w:rFonts w:cstheme="minorHAnsi"/>
        </w:rPr>
        <w:t>p</w:t>
      </w:r>
      <w:r>
        <w:rPr>
          <w:rFonts w:cstheme="minorHAnsi"/>
        </w:rPr>
        <w:t xml:space="preserve">romotions and </w:t>
      </w:r>
      <w:r w:rsidR="009E6644">
        <w:rPr>
          <w:rFonts w:cstheme="minorHAnsi"/>
        </w:rPr>
        <w:t>s</w:t>
      </w:r>
      <w:r>
        <w:rPr>
          <w:rFonts w:cstheme="minorHAnsi"/>
        </w:rPr>
        <w:t xml:space="preserve">ubstance </w:t>
      </w:r>
      <w:r w:rsidR="009E6644">
        <w:rPr>
          <w:rFonts w:cstheme="minorHAnsi"/>
        </w:rPr>
        <w:t>u</w:t>
      </w:r>
      <w:r>
        <w:rPr>
          <w:rFonts w:cstheme="minorHAnsi"/>
        </w:rPr>
        <w:t xml:space="preserve">se and </w:t>
      </w:r>
      <w:r w:rsidR="009E6644">
        <w:rPr>
          <w:rFonts w:cstheme="minorHAnsi"/>
        </w:rPr>
        <w:t>r</w:t>
      </w:r>
      <w:r>
        <w:rPr>
          <w:rFonts w:cstheme="minorHAnsi"/>
        </w:rPr>
        <w:t>ecovery initiatives. Over time, revenue is expected to offset expenses.</w:t>
      </w:r>
    </w:p>
    <w:p w14:paraId="431A64D8" w14:textId="77777777" w:rsidR="00BA724C" w:rsidRDefault="00BA724C" w:rsidP="007D1164">
      <w:pPr>
        <w:tabs>
          <w:tab w:val="left" w:pos="5895"/>
        </w:tabs>
        <w:spacing w:line="276" w:lineRule="auto"/>
        <w:rPr>
          <w:rFonts w:cstheme="minorHAnsi"/>
        </w:rPr>
      </w:pPr>
    </w:p>
    <w:p w14:paraId="7A598DBC" w14:textId="77777777" w:rsidR="00BA724C" w:rsidRDefault="00BA724C" w:rsidP="007D1164">
      <w:pPr>
        <w:tabs>
          <w:tab w:val="left" w:pos="5895"/>
        </w:tabs>
        <w:spacing w:line="276" w:lineRule="auto"/>
        <w:rPr>
          <w:rFonts w:cstheme="minorHAnsi"/>
        </w:rPr>
      </w:pPr>
    </w:p>
    <w:p w14:paraId="771C84A0" w14:textId="77777777" w:rsidR="00BA724C" w:rsidRDefault="00BA724C" w:rsidP="007D1164">
      <w:pPr>
        <w:tabs>
          <w:tab w:val="left" w:pos="5895"/>
        </w:tabs>
        <w:spacing w:line="276" w:lineRule="auto"/>
        <w:rPr>
          <w:rFonts w:cstheme="minorHAnsi"/>
        </w:rPr>
      </w:pPr>
    </w:p>
    <w:p w14:paraId="01009AEC" w14:textId="77777777" w:rsidR="00BA724C" w:rsidRDefault="00BA724C" w:rsidP="007D1164">
      <w:pPr>
        <w:tabs>
          <w:tab w:val="left" w:pos="5895"/>
        </w:tabs>
        <w:spacing w:line="276" w:lineRule="auto"/>
        <w:rPr>
          <w:rFonts w:cstheme="minorHAnsi"/>
        </w:rPr>
      </w:pPr>
    </w:p>
    <w:p w14:paraId="3FC31A36" w14:textId="77777777" w:rsidR="00BA724C" w:rsidRDefault="00BA724C" w:rsidP="007D1164">
      <w:pPr>
        <w:tabs>
          <w:tab w:val="left" w:pos="5895"/>
        </w:tabs>
        <w:spacing w:line="276" w:lineRule="auto"/>
        <w:rPr>
          <w:rFonts w:cstheme="minorHAnsi"/>
        </w:rPr>
      </w:pPr>
    </w:p>
    <w:p w14:paraId="0F41714D" w14:textId="77777777" w:rsidR="00BA724C" w:rsidRDefault="00BA724C" w:rsidP="007D1164">
      <w:pPr>
        <w:tabs>
          <w:tab w:val="left" w:pos="5895"/>
        </w:tabs>
        <w:spacing w:line="276" w:lineRule="auto"/>
        <w:rPr>
          <w:rFonts w:cstheme="minorHAnsi"/>
        </w:rPr>
      </w:pPr>
    </w:p>
    <w:p w14:paraId="2447C0C8" w14:textId="77777777" w:rsidR="00BA724C" w:rsidRDefault="00BA724C" w:rsidP="007D1164">
      <w:pPr>
        <w:tabs>
          <w:tab w:val="left" w:pos="5895"/>
        </w:tabs>
        <w:spacing w:line="276" w:lineRule="auto"/>
        <w:rPr>
          <w:rFonts w:cstheme="minorHAnsi"/>
        </w:rPr>
      </w:pPr>
    </w:p>
    <w:p w14:paraId="06638CAE" w14:textId="77777777" w:rsidR="00BA724C" w:rsidRDefault="00BA724C" w:rsidP="007D1164">
      <w:pPr>
        <w:tabs>
          <w:tab w:val="left" w:pos="5895"/>
        </w:tabs>
        <w:spacing w:line="276" w:lineRule="auto"/>
        <w:rPr>
          <w:rFonts w:cstheme="minorHAnsi"/>
        </w:rPr>
      </w:pPr>
    </w:p>
    <w:p w14:paraId="2FCA0FC0" w14:textId="77777777" w:rsidR="00BA724C" w:rsidRDefault="00BA724C" w:rsidP="007D1164">
      <w:pPr>
        <w:tabs>
          <w:tab w:val="left" w:pos="5895"/>
        </w:tabs>
        <w:spacing w:line="276" w:lineRule="auto"/>
        <w:rPr>
          <w:rFonts w:cstheme="minorHAnsi"/>
        </w:rPr>
      </w:pPr>
    </w:p>
    <w:p w14:paraId="0747E28E" w14:textId="77777777" w:rsidR="00BA724C" w:rsidRDefault="00BA724C" w:rsidP="007D1164">
      <w:pPr>
        <w:tabs>
          <w:tab w:val="left" w:pos="5895"/>
        </w:tabs>
        <w:spacing w:line="276" w:lineRule="auto"/>
        <w:rPr>
          <w:rFonts w:cstheme="minorHAnsi"/>
        </w:rPr>
      </w:pPr>
    </w:p>
    <w:p w14:paraId="667B74EF" w14:textId="77777777" w:rsidR="00BA724C" w:rsidRDefault="00BA724C" w:rsidP="007D1164">
      <w:pPr>
        <w:tabs>
          <w:tab w:val="left" w:pos="5895"/>
        </w:tabs>
        <w:spacing w:line="276" w:lineRule="auto"/>
        <w:rPr>
          <w:rFonts w:cstheme="minorHAnsi"/>
        </w:rPr>
      </w:pPr>
    </w:p>
    <w:p w14:paraId="6039F80B" w14:textId="77777777" w:rsidR="00BA724C" w:rsidRDefault="00BA724C" w:rsidP="007D1164">
      <w:pPr>
        <w:tabs>
          <w:tab w:val="left" w:pos="5895"/>
        </w:tabs>
        <w:spacing w:line="276" w:lineRule="auto"/>
        <w:rPr>
          <w:rFonts w:cstheme="minorHAnsi"/>
        </w:rPr>
      </w:pPr>
    </w:p>
    <w:p w14:paraId="7B6D55CD" w14:textId="77777777" w:rsidR="00BA724C" w:rsidRDefault="00BA724C" w:rsidP="007D1164">
      <w:pPr>
        <w:tabs>
          <w:tab w:val="left" w:pos="5895"/>
        </w:tabs>
        <w:spacing w:line="276" w:lineRule="auto"/>
        <w:rPr>
          <w:rFonts w:cstheme="minorHAnsi"/>
        </w:rPr>
      </w:pPr>
    </w:p>
    <w:p w14:paraId="046CC287" w14:textId="77777777" w:rsidR="00BA724C" w:rsidRDefault="00BA724C" w:rsidP="007D1164">
      <w:pPr>
        <w:tabs>
          <w:tab w:val="left" w:pos="5895"/>
        </w:tabs>
        <w:spacing w:line="276" w:lineRule="auto"/>
        <w:rPr>
          <w:rFonts w:cstheme="minorHAnsi"/>
        </w:rPr>
      </w:pPr>
    </w:p>
    <w:p w14:paraId="5BFB28A2" w14:textId="77777777" w:rsidR="00BA724C" w:rsidRDefault="00BA724C" w:rsidP="007D1164">
      <w:pPr>
        <w:tabs>
          <w:tab w:val="left" w:pos="5895"/>
        </w:tabs>
        <w:spacing w:line="276" w:lineRule="auto"/>
        <w:rPr>
          <w:rFonts w:cstheme="minorHAnsi"/>
        </w:rPr>
      </w:pPr>
    </w:p>
    <w:p w14:paraId="7A239D2E" w14:textId="77777777" w:rsidR="00BA724C" w:rsidRDefault="00BA724C" w:rsidP="007D1164">
      <w:pPr>
        <w:tabs>
          <w:tab w:val="left" w:pos="5895"/>
        </w:tabs>
        <w:spacing w:line="276" w:lineRule="auto"/>
        <w:rPr>
          <w:rFonts w:cstheme="minorHAnsi"/>
        </w:rPr>
      </w:pPr>
    </w:p>
    <w:p w14:paraId="39A815C0" w14:textId="77777777" w:rsidR="00BA724C" w:rsidRDefault="00BA724C" w:rsidP="007D1164">
      <w:pPr>
        <w:tabs>
          <w:tab w:val="left" w:pos="5895"/>
        </w:tabs>
        <w:spacing w:line="276" w:lineRule="auto"/>
        <w:rPr>
          <w:rFonts w:cstheme="minorHAnsi"/>
        </w:rPr>
      </w:pPr>
    </w:p>
    <w:p w14:paraId="4D848A75" w14:textId="22732F53" w:rsidR="002C6B79" w:rsidRPr="002C6B79" w:rsidRDefault="002C6B79" w:rsidP="002C6B79">
      <w:pPr>
        <w:spacing w:before="100" w:beforeAutospacing="1" w:after="100" w:afterAutospacing="1" w:line="240" w:lineRule="auto"/>
        <w:jc w:val="right"/>
        <w:outlineLvl w:val="0"/>
        <w:rPr>
          <w:rFonts w:ascii="Times New Roman" w:eastAsia="Times New Roman" w:hAnsi="Times New Roman" w:cs="Times New Roman"/>
          <w:b/>
          <w:bCs/>
          <w:kern w:val="36"/>
          <w:sz w:val="24"/>
          <w:szCs w:val="24"/>
        </w:rPr>
      </w:pPr>
      <w:r w:rsidRPr="002C6B79">
        <w:rPr>
          <w:rFonts w:ascii="Times New Roman" w:eastAsia="Times New Roman" w:hAnsi="Times New Roman" w:cs="Times New Roman"/>
          <w:b/>
          <w:bCs/>
          <w:kern w:val="36"/>
          <w:sz w:val="24"/>
          <w:szCs w:val="24"/>
        </w:rPr>
        <w:lastRenderedPageBreak/>
        <w:t>Exhibit A</w:t>
      </w:r>
    </w:p>
    <w:p w14:paraId="4ADFF4D1" w14:textId="570DF533" w:rsidR="000E3D18" w:rsidRPr="006D2E92" w:rsidRDefault="000E3D18" w:rsidP="000E3D1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D2E92">
        <w:rPr>
          <w:rFonts w:ascii="Times New Roman" w:eastAsia="Times New Roman" w:hAnsi="Times New Roman" w:cs="Times New Roman"/>
          <w:b/>
          <w:bCs/>
          <w:kern w:val="36"/>
          <w:sz w:val="48"/>
          <w:szCs w:val="48"/>
        </w:rPr>
        <w:t>21.00 Alcoholic Beverages</w:t>
      </w:r>
    </w:p>
    <w:p w14:paraId="0CBFDC95" w14:textId="77777777" w:rsidR="000E3D18" w:rsidRPr="006D2E92" w:rsidRDefault="000E3D18" w:rsidP="000E3D18">
      <w:pPr>
        <w:spacing w:before="100" w:beforeAutospacing="1" w:after="100" w:afterAutospacing="1" w:line="240" w:lineRule="auto"/>
        <w:rPr>
          <w:rFonts w:ascii="Times New Roman" w:eastAsia="Times New Roman" w:hAnsi="Times New Roman" w:cs="Times New Roman"/>
          <w:sz w:val="24"/>
          <w:szCs w:val="24"/>
        </w:rPr>
      </w:pPr>
      <w:r w:rsidRPr="006D2E92">
        <w:rPr>
          <w:rFonts w:ascii="Times New Roman" w:eastAsia="Times New Roman" w:hAnsi="Times New Roman" w:cs="Times New Roman"/>
          <w:b/>
          <w:bCs/>
          <w:sz w:val="24"/>
          <w:szCs w:val="24"/>
        </w:rPr>
        <w:t>21.01 Use or possession permitted</w:t>
      </w:r>
      <w:r w:rsidRPr="006D2E92">
        <w:rPr>
          <w:rFonts w:ascii="Times New Roman" w:eastAsia="Times New Roman" w:hAnsi="Times New Roman" w:cs="Times New Roman"/>
          <w:b/>
          <w:bCs/>
          <w:sz w:val="24"/>
          <w:szCs w:val="24"/>
        </w:rPr>
        <w:br/>
        <w:t>21.02 * Use or possession prohibited</w:t>
      </w:r>
      <w:r w:rsidRPr="006D2E92">
        <w:rPr>
          <w:rFonts w:ascii="Times New Roman" w:eastAsia="Times New Roman" w:hAnsi="Times New Roman" w:cs="Times New Roman"/>
          <w:b/>
          <w:bCs/>
          <w:sz w:val="24"/>
          <w:szCs w:val="24"/>
        </w:rPr>
        <w:br/>
        <w:t>21.03 Open containers prohibited</w:t>
      </w:r>
      <w:r w:rsidRPr="006D2E92">
        <w:rPr>
          <w:rFonts w:ascii="Times New Roman" w:eastAsia="Times New Roman" w:hAnsi="Times New Roman" w:cs="Times New Roman"/>
          <w:b/>
          <w:bCs/>
          <w:sz w:val="24"/>
          <w:szCs w:val="24"/>
        </w:rPr>
        <w:br/>
        <w:t>21.04 Exceptions</w:t>
      </w:r>
      <w:r w:rsidRPr="006D2E92">
        <w:rPr>
          <w:rFonts w:ascii="Times New Roman" w:eastAsia="Times New Roman" w:hAnsi="Times New Roman" w:cs="Times New Roman"/>
          <w:b/>
          <w:bCs/>
          <w:sz w:val="24"/>
          <w:szCs w:val="24"/>
        </w:rPr>
        <w:br/>
      </w:r>
      <w:r w:rsidRPr="006D2E92">
        <w:rPr>
          <w:rFonts w:ascii="Times New Roman" w:eastAsia="Times New Roman" w:hAnsi="Times New Roman" w:cs="Times New Roman"/>
          <w:sz w:val="24"/>
          <w:szCs w:val="24"/>
        </w:rPr>
        <w:br/>
      </w:r>
      <w:r w:rsidRPr="006D2E92">
        <w:rPr>
          <w:rFonts w:ascii="Times New Roman" w:eastAsia="Times New Roman" w:hAnsi="Times New Roman" w:cs="Times New Roman"/>
          <w:b/>
          <w:bCs/>
          <w:sz w:val="24"/>
          <w:szCs w:val="24"/>
        </w:rPr>
        <w:t>.01 </w:t>
      </w:r>
      <w:r w:rsidRPr="006D2E92">
        <w:rPr>
          <w:rFonts w:ascii="Times New Roman" w:eastAsia="Times New Roman" w:hAnsi="Times New Roman" w:cs="Times New Roman"/>
          <w:sz w:val="24"/>
          <w:szCs w:val="24"/>
        </w:rPr>
        <w:t>The use or possession of alcoholic beverages, including beer and wine, subject to state law, is permissible in housing facilities (rooms, suites</w:t>
      </w:r>
      <w:ins w:id="0" w:author="Fletcher, Stefan" w:date="2023-07-20T11:08:00Z">
        <w:r>
          <w:rPr>
            <w:rFonts w:ascii="Times New Roman" w:eastAsia="Times New Roman" w:hAnsi="Times New Roman" w:cs="Times New Roman"/>
            <w:sz w:val="24"/>
            <w:szCs w:val="24"/>
          </w:rPr>
          <w:t>,</w:t>
        </w:r>
      </w:ins>
      <w:r w:rsidRPr="006D2E92">
        <w:rPr>
          <w:rFonts w:ascii="Times New Roman" w:eastAsia="Times New Roman" w:hAnsi="Times New Roman" w:cs="Times New Roman"/>
          <w:sz w:val="24"/>
          <w:szCs w:val="24"/>
        </w:rPr>
        <w:t xml:space="preserve"> and apartments) assigned by Michigan State University.</w:t>
      </w:r>
    </w:p>
    <w:p w14:paraId="377DEDC3" w14:textId="77777777" w:rsidR="000E3D18" w:rsidRPr="006D2E92" w:rsidRDefault="000E3D18" w:rsidP="000E3D18">
      <w:pPr>
        <w:spacing w:before="100" w:beforeAutospacing="1" w:after="100" w:afterAutospacing="1" w:line="240" w:lineRule="auto"/>
        <w:rPr>
          <w:rFonts w:ascii="Times New Roman" w:eastAsia="Times New Roman" w:hAnsi="Times New Roman" w:cs="Times New Roman"/>
          <w:sz w:val="24"/>
          <w:szCs w:val="24"/>
        </w:rPr>
      </w:pPr>
      <w:r w:rsidRPr="006D2E92">
        <w:rPr>
          <w:rFonts w:ascii="Times New Roman" w:eastAsia="Times New Roman" w:hAnsi="Times New Roman" w:cs="Times New Roman"/>
          <w:b/>
          <w:bCs/>
          <w:sz w:val="24"/>
          <w:szCs w:val="24"/>
        </w:rPr>
        <w:t>.02 </w:t>
      </w:r>
      <w:r w:rsidRPr="006D2E92">
        <w:rPr>
          <w:rFonts w:ascii="Times New Roman" w:eastAsia="Times New Roman" w:hAnsi="Times New Roman" w:cs="Times New Roman"/>
          <w:sz w:val="24"/>
          <w:szCs w:val="24"/>
        </w:rPr>
        <w:t xml:space="preserve">The consumption and possession of alcoholic beverages is prohibited </w:t>
      </w:r>
      <w:del w:id="1" w:author="Fletcher, Stefan" w:date="2023-07-21T13:52:00Z">
        <w:r w:rsidRPr="006D2E92" w:rsidDel="00B61699">
          <w:rPr>
            <w:rFonts w:ascii="Times New Roman" w:eastAsia="Times New Roman" w:hAnsi="Times New Roman" w:cs="Times New Roman"/>
            <w:sz w:val="24"/>
            <w:szCs w:val="24"/>
          </w:rPr>
          <w:delText xml:space="preserve">(a) </w:delText>
        </w:r>
      </w:del>
      <w:r w:rsidRPr="006D2E92">
        <w:rPr>
          <w:rFonts w:ascii="Times New Roman" w:eastAsia="Times New Roman" w:hAnsi="Times New Roman" w:cs="Times New Roman"/>
          <w:sz w:val="24"/>
          <w:szCs w:val="24"/>
        </w:rPr>
        <w:t>in classrooms, lecture halls, laboratories, the libraries, and the chapel</w:t>
      </w:r>
      <w:del w:id="2" w:author="Fletcher, Stefan" w:date="2023-07-21T13:53:00Z">
        <w:r w:rsidRPr="006D2E92" w:rsidDel="00C139FB">
          <w:rPr>
            <w:rFonts w:ascii="Times New Roman" w:eastAsia="Times New Roman" w:hAnsi="Times New Roman" w:cs="Times New Roman"/>
            <w:sz w:val="24"/>
            <w:szCs w:val="24"/>
          </w:rPr>
          <w:delText>, and</w:delText>
        </w:r>
      </w:del>
      <w:del w:id="3" w:author="Fletcher, Stefan" w:date="2023-07-21T13:52:00Z">
        <w:r w:rsidRPr="006D2E92" w:rsidDel="00B61699">
          <w:rPr>
            <w:rFonts w:ascii="Times New Roman" w:eastAsia="Times New Roman" w:hAnsi="Times New Roman" w:cs="Times New Roman"/>
            <w:sz w:val="24"/>
            <w:szCs w:val="24"/>
          </w:rPr>
          <w:delText xml:space="preserve"> (b) during all intercollegiate athletic contests and during entertainment programs that are open to the general public, in the concourses and outdoor seating areas at Spartan Stadium, the arena and concourses at Breslin Student Events Center, and in all other athletic facilities</w:delText>
        </w:r>
      </w:del>
      <w:r w:rsidRPr="006D2E92">
        <w:rPr>
          <w:rFonts w:ascii="Times New Roman" w:eastAsia="Times New Roman" w:hAnsi="Times New Roman" w:cs="Times New Roman"/>
          <w:sz w:val="24"/>
          <w:szCs w:val="24"/>
        </w:rPr>
        <w:t>.</w:t>
      </w:r>
      <w:r w:rsidRPr="006D2E92">
        <w:rPr>
          <w:rFonts w:ascii="Times New Roman" w:eastAsia="Times New Roman" w:hAnsi="Times New Roman" w:cs="Times New Roman"/>
          <w:b/>
          <w:bCs/>
          <w:sz w:val="24"/>
          <w:szCs w:val="24"/>
        </w:rPr>
        <w:br/>
      </w:r>
      <w:r w:rsidRPr="006D2E92">
        <w:rPr>
          <w:rFonts w:ascii="Times New Roman" w:eastAsia="Times New Roman" w:hAnsi="Times New Roman" w:cs="Times New Roman"/>
          <w:b/>
          <w:bCs/>
          <w:sz w:val="24"/>
          <w:szCs w:val="24"/>
        </w:rPr>
        <w:br/>
        <w:t>.03 </w:t>
      </w:r>
      <w:r w:rsidRPr="006D2E92">
        <w:rPr>
          <w:rFonts w:ascii="Times New Roman" w:eastAsia="Times New Roman" w:hAnsi="Times New Roman" w:cs="Times New Roman"/>
          <w:sz w:val="24"/>
          <w:szCs w:val="24"/>
        </w:rPr>
        <w:t>The possession of open or uncapped containers of alcoholic beverages and the consumption of alcoholic beverages is prohibited in all public areas of lands governed by the Michigan State University Board of Trustees and in all public areas of campus buildings, except with respect to locations, events, or occasions for which the Secretary of the Board of Trustees has approved, in writing, an exception to this prohibition.</w:t>
      </w:r>
      <w:r w:rsidRPr="006D2E92">
        <w:rPr>
          <w:rFonts w:ascii="Times New Roman" w:eastAsia="Times New Roman" w:hAnsi="Times New Roman" w:cs="Times New Roman"/>
          <w:b/>
          <w:bCs/>
          <w:sz w:val="24"/>
          <w:szCs w:val="24"/>
        </w:rPr>
        <w:br/>
      </w:r>
      <w:r w:rsidRPr="006D2E92">
        <w:rPr>
          <w:rFonts w:ascii="Times New Roman" w:eastAsia="Times New Roman" w:hAnsi="Times New Roman" w:cs="Times New Roman"/>
          <w:sz w:val="24"/>
          <w:szCs w:val="24"/>
        </w:rPr>
        <w:br/>
      </w:r>
      <w:r w:rsidRPr="006D2E92">
        <w:rPr>
          <w:rFonts w:ascii="Times New Roman" w:eastAsia="Times New Roman" w:hAnsi="Times New Roman" w:cs="Times New Roman"/>
          <w:b/>
          <w:bCs/>
          <w:sz w:val="24"/>
          <w:szCs w:val="24"/>
        </w:rPr>
        <w:t>.04 </w:t>
      </w:r>
      <w:r w:rsidRPr="006D2E92">
        <w:rPr>
          <w:rFonts w:ascii="Times New Roman" w:eastAsia="Times New Roman" w:hAnsi="Times New Roman" w:cs="Times New Roman"/>
          <w:sz w:val="24"/>
          <w:szCs w:val="24"/>
        </w:rPr>
        <w:t>Exceptions to this ordinance</w:t>
      </w:r>
      <w:ins w:id="4" w:author="Fletcher, Stefan" w:date="2023-07-21T13:51:00Z">
        <w:r>
          <w:rPr>
            <w:rFonts w:ascii="Times New Roman" w:eastAsia="Times New Roman" w:hAnsi="Times New Roman" w:cs="Times New Roman"/>
            <w:sz w:val="24"/>
            <w:szCs w:val="24"/>
          </w:rPr>
          <w:t xml:space="preserve"> and the administration of licenses held by the Board</w:t>
        </w:r>
      </w:ins>
      <w:r w:rsidRPr="006D2E92">
        <w:rPr>
          <w:rFonts w:ascii="Times New Roman" w:eastAsia="Times New Roman" w:hAnsi="Times New Roman" w:cs="Times New Roman"/>
          <w:sz w:val="24"/>
          <w:szCs w:val="24"/>
        </w:rPr>
        <w:t xml:space="preserve"> will be made pursuant to guidelines approved by the Secretary of the Board of Trustees.</w:t>
      </w:r>
      <w:ins w:id="5" w:author="Fletcher, Stefan" w:date="2023-07-21T13:48:00Z">
        <w:r>
          <w:rPr>
            <w:rFonts w:ascii="Times New Roman" w:eastAsia="Times New Roman" w:hAnsi="Times New Roman" w:cs="Times New Roman"/>
            <w:sz w:val="24"/>
            <w:szCs w:val="24"/>
          </w:rPr>
          <w:t xml:space="preserve"> </w:t>
        </w:r>
      </w:ins>
    </w:p>
    <w:p w14:paraId="75171D11" w14:textId="77777777" w:rsidR="000E3D18" w:rsidRDefault="000E3D18" w:rsidP="000E3D18">
      <w:r>
        <w:t>Enacted: September 15, 1964</w:t>
      </w:r>
      <w:r>
        <w:br/>
        <w:t>Amended: April 17, 1970</w:t>
      </w:r>
      <w:r>
        <w:br/>
        <w:t>Amended: December 10, 1994</w:t>
      </w:r>
      <w:r>
        <w:br/>
        <w:t>Amended: April 14, 1995</w:t>
      </w:r>
      <w:r>
        <w:br/>
        <w:t>Amended: November 14, 2003</w:t>
      </w:r>
      <w:r>
        <w:br/>
        <w:t>Amended: February 11, 2005</w:t>
      </w:r>
      <w:r>
        <w:br/>
        <w:t>Amended: September 16, 2005</w:t>
      </w:r>
      <w:r>
        <w:br/>
        <w:t>Amended: April 22, 2014</w:t>
      </w:r>
      <w:ins w:id="6" w:author="Fletcher, Stefan" w:date="2023-07-20T11:10:00Z">
        <w:r>
          <w:br/>
          <w:t xml:space="preserve">Amended: August </w:t>
        </w:r>
        <w:r w:rsidRPr="00190CAF">
          <w:rPr>
            <w:highlight w:val="yellow"/>
          </w:rPr>
          <w:t>xx</w:t>
        </w:r>
        <w:r>
          <w:t>, 2023</w:t>
        </w:r>
      </w:ins>
      <w:r>
        <w:br/>
      </w:r>
      <w:r>
        <w:br/>
        <w:t>* Denotes Civil Infraction</w:t>
      </w:r>
    </w:p>
    <w:p w14:paraId="30133E7C" w14:textId="77777777" w:rsidR="00BA724C" w:rsidRPr="00496022" w:rsidRDefault="00BA724C" w:rsidP="007D1164">
      <w:pPr>
        <w:tabs>
          <w:tab w:val="left" w:pos="5895"/>
        </w:tabs>
        <w:spacing w:line="276" w:lineRule="auto"/>
        <w:rPr>
          <w:rFonts w:cstheme="minorHAnsi"/>
        </w:rPr>
      </w:pPr>
    </w:p>
    <w:sectPr w:rsidR="00BA724C" w:rsidRPr="00496022" w:rsidSect="00C868E3">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54C1A" w14:textId="77777777" w:rsidR="00993A3D" w:rsidRDefault="00993A3D" w:rsidP="005518DF">
      <w:pPr>
        <w:spacing w:after="0" w:line="240" w:lineRule="auto"/>
      </w:pPr>
      <w:r>
        <w:separator/>
      </w:r>
    </w:p>
  </w:endnote>
  <w:endnote w:type="continuationSeparator" w:id="0">
    <w:p w14:paraId="758455D8" w14:textId="77777777" w:rsidR="00993A3D" w:rsidRDefault="00993A3D" w:rsidP="00551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396370057"/>
      <w:docPartObj>
        <w:docPartGallery w:val="Page Numbers (Bottom of Page)"/>
        <w:docPartUnique/>
      </w:docPartObj>
    </w:sdtPr>
    <w:sdtEndPr>
      <w:rPr>
        <w:rFonts w:ascii="Times New Roman" w:hAnsi="Times New Roman" w:cs="Times New Roman"/>
        <w:noProof/>
      </w:rPr>
    </w:sdtEndPr>
    <w:sdtContent>
      <w:p w14:paraId="013E5FF6" w14:textId="6E6D5A59" w:rsidR="00C868E3" w:rsidRPr="00C868E3" w:rsidRDefault="00C868E3">
        <w:pPr>
          <w:pStyle w:val="Footer"/>
          <w:jc w:val="right"/>
          <w:rPr>
            <w:b/>
            <w:bCs/>
          </w:rPr>
        </w:pPr>
        <w:r w:rsidRPr="00C868E3">
          <w:rPr>
            <w:b/>
            <w:bCs/>
            <w:sz w:val="24"/>
            <w:szCs w:val="24"/>
          </w:rPr>
          <w:fldChar w:fldCharType="begin"/>
        </w:r>
        <w:r w:rsidRPr="00C868E3">
          <w:rPr>
            <w:b/>
            <w:bCs/>
            <w:sz w:val="24"/>
            <w:szCs w:val="24"/>
          </w:rPr>
          <w:instrText xml:space="preserve"> PAGE   \* MERGEFORMAT </w:instrText>
        </w:r>
        <w:r w:rsidRPr="00C868E3">
          <w:rPr>
            <w:b/>
            <w:bCs/>
            <w:sz w:val="24"/>
            <w:szCs w:val="24"/>
          </w:rPr>
          <w:fldChar w:fldCharType="separate"/>
        </w:r>
        <w:r w:rsidRPr="00C868E3">
          <w:rPr>
            <w:b/>
            <w:bCs/>
            <w:noProof/>
            <w:sz w:val="24"/>
            <w:szCs w:val="24"/>
          </w:rPr>
          <w:t>2</w:t>
        </w:r>
        <w:r w:rsidRPr="00C868E3">
          <w:rPr>
            <w:b/>
            <w:bCs/>
            <w:noProof/>
            <w:sz w:val="24"/>
            <w:szCs w:val="24"/>
          </w:rPr>
          <w:fldChar w:fldCharType="end"/>
        </w:r>
      </w:p>
    </w:sdtContent>
  </w:sdt>
  <w:p w14:paraId="6B5EB3B9" w14:textId="77777777" w:rsidR="00C868E3" w:rsidRDefault="00C868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927702"/>
      <w:docPartObj>
        <w:docPartGallery w:val="Page Numbers (Bottom of Page)"/>
        <w:docPartUnique/>
      </w:docPartObj>
    </w:sdtPr>
    <w:sdtEndPr>
      <w:rPr>
        <w:rFonts w:ascii="Times New Roman" w:hAnsi="Times New Roman" w:cs="Times New Roman"/>
        <w:b/>
        <w:bCs/>
        <w:noProof/>
        <w:sz w:val="24"/>
        <w:szCs w:val="24"/>
      </w:rPr>
    </w:sdtEndPr>
    <w:sdtContent>
      <w:p w14:paraId="1D85A679" w14:textId="758020BA" w:rsidR="00C868E3" w:rsidRDefault="00C868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75AF9D" w14:textId="77777777" w:rsidR="00C868E3" w:rsidRDefault="00C86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E8ED9" w14:textId="77777777" w:rsidR="00993A3D" w:rsidRDefault="00993A3D" w:rsidP="005518DF">
      <w:pPr>
        <w:spacing w:after="0" w:line="240" w:lineRule="auto"/>
      </w:pPr>
      <w:r>
        <w:separator/>
      </w:r>
    </w:p>
  </w:footnote>
  <w:footnote w:type="continuationSeparator" w:id="0">
    <w:p w14:paraId="479E9C60" w14:textId="77777777" w:rsidR="00993A3D" w:rsidRDefault="00993A3D" w:rsidP="00551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9A8ED" w14:textId="7D81C062" w:rsidR="00C958CE" w:rsidRPr="009A641D" w:rsidRDefault="00C958CE" w:rsidP="00C958CE">
    <w:pPr>
      <w:rPr>
        <w:rFonts w:cstheme="minorHAnsi"/>
        <w:sz w:val="18"/>
        <w:szCs w:val="18"/>
      </w:rPr>
    </w:pPr>
    <w:r w:rsidRPr="009A641D">
      <w:rPr>
        <w:rFonts w:cstheme="minorHAnsi"/>
        <w:noProof/>
      </w:rPr>
      <w:drawing>
        <wp:anchor distT="0" distB="0" distL="114300" distR="114300" simplePos="0" relativeHeight="251661312" behindDoc="1" locked="0" layoutInCell="1" allowOverlap="1" wp14:anchorId="231DCD65" wp14:editId="495D50E4">
          <wp:simplePos x="0" y="0"/>
          <wp:positionH relativeFrom="margin">
            <wp:posOffset>0</wp:posOffset>
          </wp:positionH>
          <wp:positionV relativeFrom="margin">
            <wp:posOffset>-1175385</wp:posOffset>
          </wp:positionV>
          <wp:extent cx="962025" cy="962025"/>
          <wp:effectExtent l="0" t="0" r="9525" b="9525"/>
          <wp:wrapTight wrapText="bothSides">
            <wp:wrapPolygon edited="0">
              <wp:start x="0" y="0"/>
              <wp:lineTo x="0" y="21386"/>
              <wp:lineTo x="21386" y="21386"/>
              <wp:lineTo x="21386" y="0"/>
              <wp:lineTo x="0" y="0"/>
            </wp:wrapPolygon>
          </wp:wrapTight>
          <wp:docPr id="9" name="Picture 10" descr="MSU Seal Green 1 inch(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SU Seal Green 1 inch(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641D">
      <w:rPr>
        <w:rFonts w:cstheme="minorHAnsi"/>
        <w:sz w:val="28"/>
        <w:szCs w:val="28"/>
      </w:rPr>
      <w:t>MICHIGAN STATE UNIVERSITY</w:t>
    </w:r>
    <w:r w:rsidR="00F31C70" w:rsidRPr="009A641D">
      <w:rPr>
        <w:rFonts w:cstheme="minorHAnsi"/>
        <w:sz w:val="28"/>
        <w:szCs w:val="28"/>
      </w:rPr>
      <w:tab/>
    </w:r>
    <w:r w:rsidR="005E515F" w:rsidRPr="009A641D">
      <w:rPr>
        <w:rFonts w:cstheme="minorHAnsi"/>
        <w:sz w:val="28"/>
        <w:szCs w:val="28"/>
      </w:rPr>
      <w:t xml:space="preserve">     </w:t>
    </w:r>
    <w:r w:rsidR="009A641D">
      <w:rPr>
        <w:rFonts w:cstheme="minorHAnsi"/>
        <w:sz w:val="28"/>
        <w:szCs w:val="28"/>
      </w:rPr>
      <w:t xml:space="preserve">          </w:t>
    </w:r>
    <w:r w:rsidR="00E304B3">
      <w:rPr>
        <w:rFonts w:cstheme="minorHAnsi"/>
        <w:sz w:val="18"/>
        <w:szCs w:val="18"/>
      </w:rPr>
      <w:t>Academic Affairs</w:t>
    </w:r>
    <w:r w:rsidR="00AC117F" w:rsidRPr="009A641D">
      <w:rPr>
        <w:rFonts w:cstheme="minorHAnsi"/>
        <w:sz w:val="18"/>
        <w:szCs w:val="18"/>
      </w:rPr>
      <w:t xml:space="preserve">-Attachment </w:t>
    </w:r>
    <w:r w:rsidR="00E304B3">
      <w:rPr>
        <w:rFonts w:cstheme="minorHAnsi"/>
        <w:sz w:val="18"/>
        <w:szCs w:val="18"/>
      </w:rPr>
      <w:t>1</w:t>
    </w:r>
  </w:p>
  <w:p w14:paraId="33D2815D" w14:textId="77777777" w:rsidR="00C958CE" w:rsidRPr="009A641D" w:rsidRDefault="00C958CE" w:rsidP="00C958CE">
    <w:pPr>
      <w:spacing w:line="340" w:lineRule="exact"/>
      <w:ind w:left="1440"/>
      <w:rPr>
        <w:rFonts w:cstheme="minorHAnsi"/>
        <w:b/>
        <w:bCs/>
        <w:sz w:val="40"/>
        <w:szCs w:val="40"/>
      </w:rPr>
    </w:pPr>
    <w:r w:rsidRPr="009A641D">
      <w:rPr>
        <w:rFonts w:cstheme="minorHAnsi"/>
        <w:b/>
        <w:bCs/>
        <w:sz w:val="40"/>
        <w:szCs w:val="40"/>
      </w:rPr>
      <w:t>BOARD OF TRUSTEES</w:t>
    </w:r>
  </w:p>
  <w:p w14:paraId="2DB98A9A" w14:textId="77777777" w:rsidR="00C958CE" w:rsidRPr="009A641D" w:rsidRDefault="00C958CE" w:rsidP="00C958CE">
    <w:pPr>
      <w:spacing w:line="220" w:lineRule="exact"/>
      <w:rPr>
        <w:rFonts w:cstheme="minorHAnsi"/>
        <w:sz w:val="28"/>
        <w:szCs w:val="28"/>
      </w:rPr>
    </w:pPr>
    <w:r w:rsidRPr="009A641D">
      <w:rPr>
        <w:rFonts w:cstheme="minorHAnsi"/>
        <w:sz w:val="28"/>
        <w:szCs w:val="28"/>
      </w:rPr>
      <w:t>Executive Action Summary</w:t>
    </w:r>
  </w:p>
  <w:p w14:paraId="42070A2A" w14:textId="77777777" w:rsidR="00C958CE" w:rsidRPr="005518DF" w:rsidRDefault="00C958CE" w:rsidP="00C958CE">
    <w:pPr>
      <w:spacing w:line="20" w:lineRule="exact"/>
      <w:rPr>
        <w:rFonts w:ascii="Times New Roman" w:hAnsi="Times New Roman" w:cs="Times New Roman"/>
        <w:b/>
        <w:bCs/>
        <w:sz w:val="28"/>
        <w:szCs w:val="28"/>
      </w:rPr>
    </w:pPr>
    <w:r>
      <w:rPr>
        <w:rFonts w:ascii="Times New Roman" w:hAnsi="Times New Roman" w:cs="Times New Roman"/>
        <w:b/>
        <w:bCs/>
        <w:sz w:val="28"/>
        <w:szCs w:val="28"/>
      </w:rPr>
      <w:t>______________________________________________________</w:t>
    </w:r>
  </w:p>
  <w:p w14:paraId="65DF2086" w14:textId="77777777" w:rsidR="00C958CE" w:rsidRDefault="00C958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078DD"/>
    <w:multiLevelType w:val="hybridMultilevel"/>
    <w:tmpl w:val="CBBC8EB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3EBC61F0"/>
    <w:multiLevelType w:val="hybridMultilevel"/>
    <w:tmpl w:val="F282E8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F920AE"/>
    <w:multiLevelType w:val="hybridMultilevel"/>
    <w:tmpl w:val="14625578"/>
    <w:lvl w:ilvl="0" w:tplc="0228FF5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0996748">
    <w:abstractNumId w:val="1"/>
  </w:num>
  <w:num w:numId="2" w16cid:durableId="1560020401">
    <w:abstractNumId w:val="2"/>
  </w:num>
  <w:num w:numId="3" w16cid:durableId="90014256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letcher, Stefan">
    <w15:presenceInfo w15:providerId="AD" w15:userId="S::sfletche@msu.edu::7b216288-0889-4a44-be04-0decbdff0b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41"/>
    <w:rsid w:val="00020C80"/>
    <w:rsid w:val="000474C4"/>
    <w:rsid w:val="00080EB4"/>
    <w:rsid w:val="000B3E2D"/>
    <w:rsid w:val="000C42F4"/>
    <w:rsid w:val="000E3D18"/>
    <w:rsid w:val="000F2BD3"/>
    <w:rsid w:val="000F464F"/>
    <w:rsid w:val="00125266"/>
    <w:rsid w:val="00134A4E"/>
    <w:rsid w:val="00136755"/>
    <w:rsid w:val="0016643D"/>
    <w:rsid w:val="00166493"/>
    <w:rsid w:val="001B1B1E"/>
    <w:rsid w:val="001C285C"/>
    <w:rsid w:val="001C2EAE"/>
    <w:rsid w:val="001F4909"/>
    <w:rsid w:val="00210EE6"/>
    <w:rsid w:val="00222E54"/>
    <w:rsid w:val="00296FF8"/>
    <w:rsid w:val="002A4703"/>
    <w:rsid w:val="002C1923"/>
    <w:rsid w:val="002C6B79"/>
    <w:rsid w:val="002D5A84"/>
    <w:rsid w:val="002F16BE"/>
    <w:rsid w:val="002F7FFA"/>
    <w:rsid w:val="00312B0E"/>
    <w:rsid w:val="00313B5D"/>
    <w:rsid w:val="00391033"/>
    <w:rsid w:val="003C6F1F"/>
    <w:rsid w:val="00403DCA"/>
    <w:rsid w:val="00414FD6"/>
    <w:rsid w:val="004372F2"/>
    <w:rsid w:val="004444AF"/>
    <w:rsid w:val="0045459A"/>
    <w:rsid w:val="0047573A"/>
    <w:rsid w:val="00496022"/>
    <w:rsid w:val="004A72C3"/>
    <w:rsid w:val="004B7F3C"/>
    <w:rsid w:val="004C35F4"/>
    <w:rsid w:val="004C500A"/>
    <w:rsid w:val="004C7CF9"/>
    <w:rsid w:val="00534EAD"/>
    <w:rsid w:val="00540265"/>
    <w:rsid w:val="00542BE3"/>
    <w:rsid w:val="005518DF"/>
    <w:rsid w:val="005E515F"/>
    <w:rsid w:val="005F0426"/>
    <w:rsid w:val="005F1527"/>
    <w:rsid w:val="005F5A4D"/>
    <w:rsid w:val="005F5E17"/>
    <w:rsid w:val="006417AC"/>
    <w:rsid w:val="006961D9"/>
    <w:rsid w:val="006979AD"/>
    <w:rsid w:val="006C0F02"/>
    <w:rsid w:val="006D7099"/>
    <w:rsid w:val="006F4073"/>
    <w:rsid w:val="00706D2D"/>
    <w:rsid w:val="00712C08"/>
    <w:rsid w:val="00727D9B"/>
    <w:rsid w:val="0073056E"/>
    <w:rsid w:val="00734CCF"/>
    <w:rsid w:val="00761060"/>
    <w:rsid w:val="00775A31"/>
    <w:rsid w:val="00783E5A"/>
    <w:rsid w:val="007B1F99"/>
    <w:rsid w:val="007D1164"/>
    <w:rsid w:val="0083021A"/>
    <w:rsid w:val="00840DC1"/>
    <w:rsid w:val="00846B09"/>
    <w:rsid w:val="00852F04"/>
    <w:rsid w:val="008874C4"/>
    <w:rsid w:val="00891D8B"/>
    <w:rsid w:val="00895505"/>
    <w:rsid w:val="008B3D7E"/>
    <w:rsid w:val="008C278B"/>
    <w:rsid w:val="008C6741"/>
    <w:rsid w:val="008D6FAE"/>
    <w:rsid w:val="008E2E07"/>
    <w:rsid w:val="008E38C8"/>
    <w:rsid w:val="008E4CF4"/>
    <w:rsid w:val="008F4997"/>
    <w:rsid w:val="00955360"/>
    <w:rsid w:val="00993A3D"/>
    <w:rsid w:val="009A5194"/>
    <w:rsid w:val="009A641D"/>
    <w:rsid w:val="009B63EC"/>
    <w:rsid w:val="009C3402"/>
    <w:rsid w:val="009D37A0"/>
    <w:rsid w:val="009E6644"/>
    <w:rsid w:val="00A03D29"/>
    <w:rsid w:val="00A22503"/>
    <w:rsid w:val="00A372BD"/>
    <w:rsid w:val="00A75961"/>
    <w:rsid w:val="00AA4893"/>
    <w:rsid w:val="00AB6365"/>
    <w:rsid w:val="00AC117F"/>
    <w:rsid w:val="00AD60D8"/>
    <w:rsid w:val="00AD6C8F"/>
    <w:rsid w:val="00B05C1B"/>
    <w:rsid w:val="00B1426C"/>
    <w:rsid w:val="00B321CA"/>
    <w:rsid w:val="00B41224"/>
    <w:rsid w:val="00B83F3B"/>
    <w:rsid w:val="00B95EF4"/>
    <w:rsid w:val="00B97977"/>
    <w:rsid w:val="00BA6A17"/>
    <w:rsid w:val="00BA724C"/>
    <w:rsid w:val="00BC761D"/>
    <w:rsid w:val="00BD2EDE"/>
    <w:rsid w:val="00BF640B"/>
    <w:rsid w:val="00BF77C7"/>
    <w:rsid w:val="00C03B74"/>
    <w:rsid w:val="00C0703D"/>
    <w:rsid w:val="00C115C2"/>
    <w:rsid w:val="00C46D3A"/>
    <w:rsid w:val="00C868E3"/>
    <w:rsid w:val="00C92FC0"/>
    <w:rsid w:val="00C958CE"/>
    <w:rsid w:val="00CA1147"/>
    <w:rsid w:val="00CB2D30"/>
    <w:rsid w:val="00CB42CE"/>
    <w:rsid w:val="00CC6426"/>
    <w:rsid w:val="00D1227E"/>
    <w:rsid w:val="00D12736"/>
    <w:rsid w:val="00D5572C"/>
    <w:rsid w:val="00D910E0"/>
    <w:rsid w:val="00DC5A1C"/>
    <w:rsid w:val="00DD04C9"/>
    <w:rsid w:val="00DE5790"/>
    <w:rsid w:val="00DF266F"/>
    <w:rsid w:val="00E05EDD"/>
    <w:rsid w:val="00E06854"/>
    <w:rsid w:val="00E16557"/>
    <w:rsid w:val="00E304B3"/>
    <w:rsid w:val="00E31DD0"/>
    <w:rsid w:val="00E42586"/>
    <w:rsid w:val="00E44BB3"/>
    <w:rsid w:val="00E56E11"/>
    <w:rsid w:val="00EB7F48"/>
    <w:rsid w:val="00EC5EE0"/>
    <w:rsid w:val="00F20DCC"/>
    <w:rsid w:val="00F31C70"/>
    <w:rsid w:val="00F6354D"/>
    <w:rsid w:val="00FA4314"/>
    <w:rsid w:val="00FC4717"/>
    <w:rsid w:val="00FC5440"/>
    <w:rsid w:val="00FF3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2D962"/>
  <w15:chartTrackingRefBased/>
  <w15:docId w15:val="{36C365CF-4FB6-4D95-B0A4-797ECFE58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80E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0E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0EB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80EB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551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8DF"/>
  </w:style>
  <w:style w:type="paragraph" w:styleId="Footer">
    <w:name w:val="footer"/>
    <w:basedOn w:val="Normal"/>
    <w:link w:val="FooterChar"/>
    <w:uiPriority w:val="99"/>
    <w:unhideWhenUsed/>
    <w:rsid w:val="00551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8DF"/>
  </w:style>
  <w:style w:type="table" w:styleId="TableGrid">
    <w:name w:val="Table Grid"/>
    <w:basedOn w:val="TableNormal"/>
    <w:uiPriority w:val="39"/>
    <w:rsid w:val="00955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5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57486">
      <w:bodyDiv w:val="1"/>
      <w:marLeft w:val="0"/>
      <w:marRight w:val="0"/>
      <w:marTop w:val="0"/>
      <w:marBottom w:val="0"/>
      <w:divBdr>
        <w:top w:val="none" w:sz="0" w:space="0" w:color="auto"/>
        <w:left w:val="none" w:sz="0" w:space="0" w:color="auto"/>
        <w:bottom w:val="none" w:sz="0" w:space="0" w:color="auto"/>
        <w:right w:val="none" w:sz="0" w:space="0" w:color="auto"/>
      </w:divBdr>
      <w:divsChild>
        <w:div w:id="1650207901">
          <w:marLeft w:val="360"/>
          <w:marRight w:val="0"/>
          <w:marTop w:val="53"/>
          <w:marBottom w:val="0"/>
          <w:divBdr>
            <w:top w:val="none" w:sz="0" w:space="0" w:color="auto"/>
            <w:left w:val="none" w:sz="0" w:space="0" w:color="auto"/>
            <w:bottom w:val="none" w:sz="0" w:space="0" w:color="auto"/>
            <w:right w:val="none" w:sz="0" w:space="0" w:color="auto"/>
          </w:divBdr>
        </w:div>
        <w:div w:id="59602708">
          <w:marLeft w:val="806"/>
          <w:marRight w:val="0"/>
          <w:marTop w:val="48"/>
          <w:marBottom w:val="0"/>
          <w:divBdr>
            <w:top w:val="none" w:sz="0" w:space="0" w:color="auto"/>
            <w:left w:val="none" w:sz="0" w:space="0" w:color="auto"/>
            <w:bottom w:val="none" w:sz="0" w:space="0" w:color="auto"/>
            <w:right w:val="none" w:sz="0" w:space="0" w:color="auto"/>
          </w:divBdr>
        </w:div>
        <w:div w:id="1491210334">
          <w:marLeft w:val="806"/>
          <w:marRight w:val="0"/>
          <w:marTop w:val="48"/>
          <w:marBottom w:val="0"/>
          <w:divBdr>
            <w:top w:val="none" w:sz="0" w:space="0" w:color="auto"/>
            <w:left w:val="none" w:sz="0" w:space="0" w:color="auto"/>
            <w:bottom w:val="none" w:sz="0" w:space="0" w:color="auto"/>
            <w:right w:val="none" w:sz="0" w:space="0" w:color="auto"/>
          </w:divBdr>
        </w:div>
        <w:div w:id="526260159">
          <w:marLeft w:val="806"/>
          <w:marRight w:val="0"/>
          <w:marTop w:val="48"/>
          <w:marBottom w:val="0"/>
          <w:divBdr>
            <w:top w:val="none" w:sz="0" w:space="0" w:color="auto"/>
            <w:left w:val="none" w:sz="0" w:space="0" w:color="auto"/>
            <w:bottom w:val="none" w:sz="0" w:space="0" w:color="auto"/>
            <w:right w:val="none" w:sz="0" w:space="0" w:color="auto"/>
          </w:divBdr>
        </w:div>
      </w:divsChild>
    </w:div>
    <w:div w:id="339048812">
      <w:bodyDiv w:val="1"/>
      <w:marLeft w:val="0"/>
      <w:marRight w:val="0"/>
      <w:marTop w:val="0"/>
      <w:marBottom w:val="0"/>
      <w:divBdr>
        <w:top w:val="none" w:sz="0" w:space="0" w:color="auto"/>
        <w:left w:val="none" w:sz="0" w:space="0" w:color="auto"/>
        <w:bottom w:val="none" w:sz="0" w:space="0" w:color="auto"/>
        <w:right w:val="none" w:sz="0" w:space="0" w:color="auto"/>
      </w:divBdr>
    </w:div>
    <w:div w:id="846676253">
      <w:bodyDiv w:val="1"/>
      <w:marLeft w:val="0"/>
      <w:marRight w:val="0"/>
      <w:marTop w:val="0"/>
      <w:marBottom w:val="0"/>
      <w:divBdr>
        <w:top w:val="none" w:sz="0" w:space="0" w:color="auto"/>
        <w:left w:val="none" w:sz="0" w:space="0" w:color="auto"/>
        <w:bottom w:val="none" w:sz="0" w:space="0" w:color="auto"/>
        <w:right w:val="none" w:sz="0" w:space="0" w:color="auto"/>
      </w:divBdr>
    </w:div>
    <w:div w:id="1653556693">
      <w:bodyDiv w:val="1"/>
      <w:marLeft w:val="0"/>
      <w:marRight w:val="0"/>
      <w:marTop w:val="0"/>
      <w:marBottom w:val="0"/>
      <w:divBdr>
        <w:top w:val="none" w:sz="0" w:space="0" w:color="auto"/>
        <w:left w:val="none" w:sz="0" w:space="0" w:color="auto"/>
        <w:bottom w:val="none" w:sz="0" w:space="0" w:color="auto"/>
        <w:right w:val="none" w:sz="0" w:space="0" w:color="auto"/>
      </w:divBdr>
      <w:divsChild>
        <w:div w:id="1531412403">
          <w:marLeft w:val="360"/>
          <w:marRight w:val="0"/>
          <w:marTop w:val="53"/>
          <w:marBottom w:val="0"/>
          <w:divBdr>
            <w:top w:val="none" w:sz="0" w:space="0" w:color="auto"/>
            <w:left w:val="none" w:sz="0" w:space="0" w:color="auto"/>
            <w:bottom w:val="none" w:sz="0" w:space="0" w:color="auto"/>
            <w:right w:val="none" w:sz="0" w:space="0" w:color="auto"/>
          </w:divBdr>
        </w:div>
        <w:div w:id="1304892146">
          <w:marLeft w:val="806"/>
          <w:marRight w:val="0"/>
          <w:marTop w:val="48"/>
          <w:marBottom w:val="0"/>
          <w:divBdr>
            <w:top w:val="none" w:sz="0" w:space="0" w:color="auto"/>
            <w:left w:val="none" w:sz="0" w:space="0" w:color="auto"/>
            <w:bottom w:val="none" w:sz="0" w:space="0" w:color="auto"/>
            <w:right w:val="none" w:sz="0" w:space="0" w:color="auto"/>
          </w:divBdr>
        </w:div>
        <w:div w:id="1951427533">
          <w:marLeft w:val="806"/>
          <w:marRight w:val="0"/>
          <w:marTop w:val="48"/>
          <w:marBottom w:val="0"/>
          <w:divBdr>
            <w:top w:val="none" w:sz="0" w:space="0" w:color="auto"/>
            <w:left w:val="none" w:sz="0" w:space="0" w:color="auto"/>
            <w:bottom w:val="none" w:sz="0" w:space="0" w:color="auto"/>
            <w:right w:val="none" w:sz="0" w:space="0" w:color="auto"/>
          </w:divBdr>
        </w:div>
        <w:div w:id="790636222">
          <w:marLeft w:val="806"/>
          <w:marRight w:val="0"/>
          <w:marTop w:val="4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2BDB6CFC9E7E4090B61C250B43F499" ma:contentTypeVersion="17" ma:contentTypeDescription="Create a new document." ma:contentTypeScope="" ma:versionID="576992ead6b864b43ea7162766c0b196">
  <xsd:schema xmlns:xsd="http://www.w3.org/2001/XMLSchema" xmlns:xs="http://www.w3.org/2001/XMLSchema" xmlns:p="http://schemas.microsoft.com/office/2006/metadata/properties" xmlns:ns2="f01cd1a3-d673-4acf-96df-bde8549d4134" xmlns:ns3="7972ac37-6e81-4203-9aa1-b08151af9404" targetNamespace="http://schemas.microsoft.com/office/2006/metadata/properties" ma:root="true" ma:fieldsID="de81824d9d0659e046d82f5176224d26" ns2:_="" ns3:_="">
    <xsd:import namespace="f01cd1a3-d673-4acf-96df-bde8549d4134"/>
    <xsd:import namespace="7972ac37-6e81-4203-9aa1-b08151af94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cd1a3-d673-4acf-96df-bde8549d41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72ac37-6e81-4203-9aa1-b08151af940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74db965-6882-4872-8aa7-c1c659855f20}" ma:internalName="TaxCatchAll" ma:showField="CatchAllData" ma:web="7972ac37-6e81-4203-9aa1-b08151af94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01cd1a3-d673-4acf-96df-bde8549d4134">
      <Terms xmlns="http://schemas.microsoft.com/office/infopath/2007/PartnerControls"/>
    </lcf76f155ced4ddcb4097134ff3c332f>
    <TaxCatchAll xmlns="7972ac37-6e81-4203-9aa1-b08151af9404" xsi:nil="true"/>
  </documentManagement>
</p:properties>
</file>

<file path=customXml/itemProps1.xml><?xml version="1.0" encoding="utf-8"?>
<ds:datastoreItem xmlns:ds="http://schemas.openxmlformats.org/officeDocument/2006/customXml" ds:itemID="{03160024-229D-45F5-BE92-FA280CA08CBF}">
  <ds:schemaRefs>
    <ds:schemaRef ds:uri="http://schemas.microsoft.com/sharepoint/v3/contenttype/forms"/>
  </ds:schemaRefs>
</ds:datastoreItem>
</file>

<file path=customXml/itemProps2.xml><?xml version="1.0" encoding="utf-8"?>
<ds:datastoreItem xmlns:ds="http://schemas.openxmlformats.org/officeDocument/2006/customXml" ds:itemID="{FF225789-7250-495D-A2FD-C5F37B6CB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1cd1a3-d673-4acf-96df-bde8549d4134"/>
    <ds:schemaRef ds:uri="7972ac37-6e81-4203-9aa1-b08151af9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898C2D-D898-4CAF-A713-25BD55944005}">
  <ds:schemaRefs>
    <ds:schemaRef ds:uri="http://schemas.openxmlformats.org/officeDocument/2006/bibliography"/>
  </ds:schemaRefs>
</ds:datastoreItem>
</file>

<file path=customXml/itemProps4.xml><?xml version="1.0" encoding="utf-8"?>
<ds:datastoreItem xmlns:ds="http://schemas.openxmlformats.org/officeDocument/2006/customXml" ds:itemID="{4F347C7B-5CB6-4F0E-895E-1F1D7CC1D0DA}">
  <ds:schemaRefs>
    <ds:schemaRef ds:uri="http://schemas.microsoft.com/office/2006/metadata/properties"/>
    <ds:schemaRef ds:uri="http://schemas.microsoft.com/office/infopath/2007/PartnerControls"/>
    <ds:schemaRef ds:uri="f01cd1a3-d673-4acf-96df-bde8549d4134"/>
    <ds:schemaRef ds:uri="7972ac37-6e81-4203-9aa1-b08151af940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1091</Words>
  <Characters>6224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Fletcher, Stefan</dc:creator>
  <cp:keywords/>
  <dc:description/>
  <cp:lastModifiedBy>Vandenbosch, Jacqueline</cp:lastModifiedBy>
  <cp:revision>2</cp:revision>
  <cp:lastPrinted>2023-08-10T19:09:00Z</cp:lastPrinted>
  <dcterms:created xsi:type="dcterms:W3CDTF">2023-08-14T00:16:00Z</dcterms:created>
  <dcterms:modified xsi:type="dcterms:W3CDTF">2023-08-14T00:16:00Z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0x0101004C2BDB6CFC9E7E4090B61C250B43F499</vt:lpwstr>
  </property>
  <property fmtid="{D5CDD505-2E9C-101B-9397-08002B2CF9AE}" pid="3" name="MediaServiceImageTags">
    <vt:lpwstr/>
  </property>
</Properties>
</file>